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EB" w:rsidRDefault="004C48EB" w:rsidP="004C48EB">
      <w:pPr>
        <w:jc w:val="right"/>
        <w:rPr>
          <w:rFonts w:ascii="Times New Roman" w:hAnsi="Times New Roman" w:cs="Times New Roman"/>
          <w:b/>
          <w:sz w:val="28"/>
          <w:szCs w:val="28"/>
        </w:rPr>
      </w:pPr>
      <w:r>
        <w:rPr>
          <w:rFonts w:ascii="Times New Roman" w:hAnsi="Times New Roman" w:cs="Times New Roman"/>
          <w:b/>
          <w:sz w:val="28"/>
          <w:szCs w:val="28"/>
        </w:rPr>
        <w:t>2 priedas</w:t>
      </w:r>
      <w:bookmarkStart w:id="0" w:name="_GoBack"/>
      <w:bookmarkEnd w:id="0"/>
    </w:p>
    <w:p w:rsidR="00A47911" w:rsidRPr="00D5133D" w:rsidRDefault="00D5133D" w:rsidP="00D5133D">
      <w:pPr>
        <w:jc w:val="center"/>
        <w:rPr>
          <w:rFonts w:ascii="Times New Roman" w:hAnsi="Times New Roman" w:cs="Times New Roman"/>
          <w:b/>
          <w:sz w:val="28"/>
          <w:szCs w:val="28"/>
        </w:rPr>
      </w:pPr>
      <w:r w:rsidRPr="00D5133D">
        <w:rPr>
          <w:rFonts w:ascii="Times New Roman" w:hAnsi="Times New Roman" w:cs="Times New Roman"/>
          <w:b/>
          <w:sz w:val="28"/>
          <w:szCs w:val="28"/>
        </w:rPr>
        <w:t>Siūlymų NMS pamatinio tikslo formuluotei suvestinė</w:t>
      </w:r>
      <w:r w:rsidR="00672CF8">
        <w:rPr>
          <w:rFonts w:ascii="Times New Roman" w:hAnsi="Times New Roman" w:cs="Times New Roman"/>
          <w:b/>
          <w:sz w:val="28"/>
          <w:szCs w:val="28"/>
        </w:rPr>
        <w:t xml:space="preserve"> (2021-06-02)</w:t>
      </w:r>
    </w:p>
    <w:p w:rsidR="007E2F0B" w:rsidRPr="00797278" w:rsidRDefault="00672CF8" w:rsidP="00672CF8">
      <w:pPr>
        <w:rPr>
          <w:rFonts w:ascii="Times New Roman" w:hAnsi="Times New Roman" w:cs="Times New Roman"/>
          <w:sz w:val="16"/>
          <w:szCs w:val="16"/>
        </w:rPr>
      </w:pPr>
      <w:r w:rsidRPr="002E5641">
        <w:rPr>
          <w:rFonts w:ascii="Times New Roman" w:hAnsi="Times New Roman" w:cs="Times New Roman"/>
          <w:b/>
          <w:sz w:val="16"/>
          <w:szCs w:val="16"/>
        </w:rPr>
        <w:t>L. Paškevičiūtės siūlymas:</w:t>
      </w:r>
      <w:r>
        <w:rPr>
          <w:rFonts w:ascii="Times New Roman" w:hAnsi="Times New Roman" w:cs="Times New Roman"/>
          <w:sz w:val="16"/>
          <w:szCs w:val="16"/>
        </w:rPr>
        <w:t xml:space="preserve"> </w:t>
      </w:r>
      <w:r w:rsidR="002E5641">
        <w:rPr>
          <w:rFonts w:ascii="Times New Roman" w:hAnsi="Times New Roman" w:cs="Times New Roman"/>
          <w:sz w:val="16"/>
          <w:szCs w:val="16"/>
        </w:rPr>
        <w:t>„</w:t>
      </w:r>
      <w:r w:rsidRPr="00672CF8">
        <w:rPr>
          <w:rFonts w:ascii="Times New Roman" w:hAnsi="Times New Roman" w:cs="Times New Roman"/>
          <w:sz w:val="16"/>
          <w:szCs w:val="16"/>
        </w:rPr>
        <w:t>Tam, kad neužstrigtume pasirengimo etape ir grįžtume į bendrakūrą siūlau:</w:t>
      </w:r>
      <w:r w:rsidR="002E5641">
        <w:rPr>
          <w:rFonts w:ascii="Times New Roman" w:hAnsi="Times New Roman" w:cs="Times New Roman"/>
          <w:sz w:val="16"/>
          <w:szCs w:val="16"/>
        </w:rPr>
        <w:t xml:space="preserve"> </w:t>
      </w:r>
      <w:r w:rsidRPr="00672CF8">
        <w:rPr>
          <w:rFonts w:ascii="Times New Roman" w:hAnsi="Times New Roman" w:cs="Times New Roman"/>
          <w:sz w:val="16"/>
          <w:szCs w:val="16"/>
        </w:rPr>
        <w:t xml:space="preserve">Sutarti, kad šiame etape </w:t>
      </w:r>
      <w:r w:rsidRPr="00250CCE">
        <w:rPr>
          <w:rFonts w:ascii="Times New Roman" w:hAnsi="Times New Roman" w:cs="Times New Roman"/>
          <w:b/>
          <w:sz w:val="16"/>
          <w:szCs w:val="16"/>
          <w:highlight w:val="yellow"/>
        </w:rPr>
        <w:t>suformuotas pamatinis tikslas yra tik tarpinė versija</w:t>
      </w:r>
      <w:r w:rsidRPr="00672CF8">
        <w:rPr>
          <w:rFonts w:ascii="Times New Roman" w:hAnsi="Times New Roman" w:cs="Times New Roman"/>
          <w:sz w:val="16"/>
          <w:szCs w:val="16"/>
        </w:rPr>
        <w:t>, kuri nurodo pradines (bet ne galutines) 9 susitarimo kryptis kitam etapui. T.y. toks, kaip dabar suformuluotas nebus galutinio dokumento dalis</w:t>
      </w:r>
      <w:r w:rsidR="002E5641">
        <w:rPr>
          <w:rFonts w:ascii="Times New Roman" w:hAnsi="Times New Roman" w:cs="Times New Roman"/>
          <w:sz w:val="16"/>
          <w:szCs w:val="16"/>
        </w:rPr>
        <w:t xml:space="preserve">; </w:t>
      </w:r>
      <w:r w:rsidRPr="0068221A">
        <w:rPr>
          <w:rFonts w:ascii="Times New Roman" w:hAnsi="Times New Roman" w:cs="Times New Roman"/>
          <w:b/>
          <w:sz w:val="16"/>
          <w:szCs w:val="16"/>
        </w:rPr>
        <w:t>Fiksuoti pirmadienį susitikime pristatytą tekstą</w:t>
      </w:r>
      <w:r w:rsidRPr="00672CF8">
        <w:rPr>
          <w:rFonts w:ascii="Times New Roman" w:hAnsi="Times New Roman" w:cs="Times New Roman"/>
          <w:sz w:val="16"/>
          <w:szCs w:val="16"/>
        </w:rPr>
        <w:t>, k</w:t>
      </w:r>
      <w:r w:rsidR="002E5641">
        <w:rPr>
          <w:rFonts w:ascii="Times New Roman" w:hAnsi="Times New Roman" w:cs="Times New Roman"/>
          <w:sz w:val="16"/>
          <w:szCs w:val="16"/>
        </w:rPr>
        <w:t xml:space="preserve">aip pasirengimo etapo rezultatą; </w:t>
      </w:r>
      <w:r w:rsidRPr="00672CF8">
        <w:rPr>
          <w:rFonts w:ascii="Times New Roman" w:hAnsi="Times New Roman" w:cs="Times New Roman"/>
          <w:sz w:val="16"/>
          <w:szCs w:val="16"/>
        </w:rPr>
        <w:t>Visi jam turime pastabų, tad tai būtų kompromisas. Tik svarbu užtikrinti, kad preambulėje nė viena grupė nebūtų įvardinta taip ją privilegijuojant kitų grupių atžvilgiu ir taip eskaluojant esamus konfliktus.</w:t>
      </w:r>
      <w:r w:rsidR="002E5641">
        <w:rPr>
          <w:rFonts w:ascii="Times New Roman" w:hAnsi="Times New Roman" w:cs="Times New Roman"/>
          <w:sz w:val="16"/>
          <w:szCs w:val="16"/>
        </w:rPr>
        <w:t xml:space="preserve"> </w:t>
      </w:r>
      <w:r w:rsidRPr="0068221A">
        <w:rPr>
          <w:rFonts w:ascii="Times New Roman" w:hAnsi="Times New Roman" w:cs="Times New Roman"/>
          <w:b/>
          <w:sz w:val="16"/>
          <w:szCs w:val="16"/>
        </w:rPr>
        <w:t>Po vizijos etapo sugrįžti prie pamatinio tikslo ir jį išgryninti pagal vizijos etapo bendrakūros rezultatus.</w:t>
      </w:r>
      <w:r w:rsidR="002E5641">
        <w:rPr>
          <w:rFonts w:ascii="Times New Roman" w:hAnsi="Times New Roman" w:cs="Times New Roman"/>
          <w:sz w:val="16"/>
          <w:szCs w:val="16"/>
        </w:rPr>
        <w:t xml:space="preserve"> </w:t>
      </w:r>
      <w:r w:rsidRPr="00672CF8">
        <w:rPr>
          <w:rFonts w:ascii="Times New Roman" w:hAnsi="Times New Roman" w:cs="Times New Roman"/>
          <w:sz w:val="16"/>
          <w:szCs w:val="16"/>
        </w:rPr>
        <w:t>Tikiuosi, tada geriau girdėsime vieni kitus ir geriau suprasime bendrus sąlyčio taškus.</w:t>
      </w:r>
      <w:r w:rsidR="002E5641">
        <w:rPr>
          <w:rFonts w:ascii="Times New Roman" w:hAnsi="Times New Roman" w:cs="Times New Roman"/>
          <w:sz w:val="16"/>
          <w:szCs w:val="16"/>
        </w:rPr>
        <w:t xml:space="preserve"> </w:t>
      </w:r>
      <w:r w:rsidRPr="00672CF8">
        <w:rPr>
          <w:rFonts w:ascii="Times New Roman" w:hAnsi="Times New Roman" w:cs="Times New Roman"/>
          <w:sz w:val="16"/>
          <w:szCs w:val="16"/>
        </w:rPr>
        <w:t>Apie šį pasiūlymą kalbėjau su dalimi koordinacinės grupės narių i</w:t>
      </w:r>
      <w:r w:rsidR="002E5641">
        <w:rPr>
          <w:rFonts w:ascii="Times New Roman" w:hAnsi="Times New Roman" w:cs="Times New Roman"/>
          <w:sz w:val="16"/>
          <w:szCs w:val="16"/>
        </w:rPr>
        <w:t xml:space="preserve">r jis buvo sutiktas palankiai. </w:t>
      </w:r>
      <w:r w:rsidRPr="00672CF8">
        <w:rPr>
          <w:rFonts w:ascii="Times New Roman" w:hAnsi="Times New Roman" w:cs="Times New Roman"/>
          <w:sz w:val="16"/>
          <w:szCs w:val="16"/>
        </w:rPr>
        <w:t>Po įvadinio renginio ir jo medžiagos apibendrinimo turime pakankamus pradinius rezultatus vizijų etapui, tad siūlau eiti toliau ir grįžti į bendrakūrą. O visas dabar surinktas pastabas galėsime panaudoti sektorinių grupių diskusijoms ir rezultatams.</w:t>
      </w:r>
      <w:r w:rsidR="002E5641">
        <w:rPr>
          <w:rFonts w:ascii="Times New Roman" w:hAnsi="Times New Roman" w:cs="Times New Roman"/>
          <w:sz w:val="16"/>
          <w:szCs w:val="16"/>
        </w:rPr>
        <w:t xml:space="preserve"> </w:t>
      </w:r>
      <w:r w:rsidR="002E5641" w:rsidRPr="00672CF8">
        <w:rPr>
          <w:rFonts w:ascii="Times New Roman" w:hAnsi="Times New Roman" w:cs="Times New Roman"/>
          <w:sz w:val="16"/>
          <w:szCs w:val="16"/>
        </w:rPr>
        <w:t>Tikiuosi šis pasiūlymas bus sutiktas geranoriškai ir apsvarstytas kito koordinacinės grupės susitikimo metu.</w:t>
      </w:r>
      <w:r w:rsidR="002E5641">
        <w:rPr>
          <w:rFonts w:ascii="Times New Roman" w:hAnsi="Times New Roman" w:cs="Times New Roman"/>
          <w:sz w:val="16"/>
          <w:szCs w:val="16"/>
        </w:rPr>
        <w:t>“</w:t>
      </w:r>
    </w:p>
    <w:tbl>
      <w:tblPr>
        <w:tblStyle w:val="TableGrid"/>
        <w:tblW w:w="0" w:type="auto"/>
        <w:tblLook w:val="04A0" w:firstRow="1" w:lastRow="0" w:firstColumn="1" w:lastColumn="0" w:noHBand="0" w:noVBand="1"/>
      </w:tblPr>
      <w:tblGrid>
        <w:gridCol w:w="1958"/>
        <w:gridCol w:w="1958"/>
        <w:gridCol w:w="1958"/>
        <w:gridCol w:w="1958"/>
        <w:gridCol w:w="1958"/>
        <w:gridCol w:w="1959"/>
        <w:gridCol w:w="1959"/>
        <w:gridCol w:w="1959"/>
      </w:tblGrid>
      <w:tr w:rsidR="007E2F0B" w:rsidRPr="00797278" w:rsidTr="00797278">
        <w:tc>
          <w:tcPr>
            <w:tcW w:w="1958" w:type="dxa"/>
            <w:vAlign w:val="center"/>
          </w:tcPr>
          <w:p w:rsidR="007E2F0B" w:rsidRPr="00797278" w:rsidRDefault="007E2F0B" w:rsidP="00797278">
            <w:pPr>
              <w:jc w:val="center"/>
              <w:rPr>
                <w:rFonts w:ascii="Times New Roman" w:hAnsi="Times New Roman" w:cs="Times New Roman"/>
                <w:b/>
                <w:sz w:val="16"/>
                <w:szCs w:val="16"/>
              </w:rPr>
            </w:pPr>
            <w:r w:rsidRPr="00797278">
              <w:rPr>
                <w:rFonts w:ascii="Times New Roman" w:hAnsi="Times New Roman" w:cs="Times New Roman"/>
                <w:b/>
                <w:sz w:val="16"/>
                <w:szCs w:val="16"/>
              </w:rPr>
              <w:t>Patikslintas siūlymas dėl NMS formuluotės, atsižvelgiant į pateiktus KG narių siūlymus, teiktas 2021-05-24</w:t>
            </w:r>
          </w:p>
        </w:tc>
        <w:tc>
          <w:tcPr>
            <w:tcW w:w="1958" w:type="dxa"/>
            <w:vAlign w:val="center"/>
          </w:tcPr>
          <w:p w:rsidR="007E2F0B" w:rsidRPr="00797278" w:rsidRDefault="00E74032" w:rsidP="00797278">
            <w:pPr>
              <w:jc w:val="center"/>
              <w:rPr>
                <w:rFonts w:ascii="Times New Roman" w:hAnsi="Times New Roman" w:cs="Times New Roman"/>
                <w:b/>
                <w:sz w:val="16"/>
                <w:szCs w:val="16"/>
              </w:rPr>
            </w:pPr>
            <w:r w:rsidRPr="00797278">
              <w:rPr>
                <w:rFonts w:ascii="Times New Roman" w:hAnsi="Times New Roman" w:cs="Times New Roman"/>
                <w:b/>
                <w:sz w:val="16"/>
                <w:szCs w:val="16"/>
              </w:rPr>
              <w:t>V. Verbylos siūlymas</w:t>
            </w:r>
          </w:p>
        </w:tc>
        <w:tc>
          <w:tcPr>
            <w:tcW w:w="1958" w:type="dxa"/>
            <w:vAlign w:val="center"/>
          </w:tcPr>
          <w:p w:rsidR="007E2F0B" w:rsidRPr="00797278" w:rsidRDefault="00836D3A" w:rsidP="00797278">
            <w:pPr>
              <w:jc w:val="center"/>
              <w:rPr>
                <w:rFonts w:ascii="Times New Roman" w:hAnsi="Times New Roman" w:cs="Times New Roman"/>
                <w:b/>
                <w:sz w:val="16"/>
                <w:szCs w:val="16"/>
              </w:rPr>
            </w:pPr>
            <w:r w:rsidRPr="00797278">
              <w:rPr>
                <w:rFonts w:ascii="Times New Roman" w:hAnsi="Times New Roman" w:cs="Times New Roman"/>
                <w:b/>
                <w:sz w:val="16"/>
                <w:szCs w:val="16"/>
              </w:rPr>
              <w:t xml:space="preserve">M. Aleinikovo, </w:t>
            </w:r>
            <w:r w:rsidR="00297922" w:rsidRPr="00797278">
              <w:rPr>
                <w:rFonts w:ascii="Times New Roman" w:hAnsi="Times New Roman" w:cs="Times New Roman"/>
                <w:b/>
                <w:sz w:val="16"/>
                <w:szCs w:val="16"/>
              </w:rPr>
              <w:t xml:space="preserve">R. Bakio, </w:t>
            </w:r>
            <w:r w:rsidR="00C60140" w:rsidRPr="00797278">
              <w:rPr>
                <w:rFonts w:ascii="Times New Roman" w:hAnsi="Times New Roman" w:cs="Times New Roman"/>
                <w:b/>
                <w:sz w:val="16"/>
                <w:szCs w:val="16"/>
              </w:rPr>
              <w:t>R. Beinorto</w:t>
            </w:r>
            <w:r w:rsidR="00AC6323" w:rsidRPr="00797278">
              <w:rPr>
                <w:rFonts w:ascii="Times New Roman" w:hAnsi="Times New Roman" w:cs="Times New Roman"/>
                <w:b/>
                <w:sz w:val="16"/>
                <w:szCs w:val="16"/>
              </w:rPr>
              <w:t xml:space="preserve">, </w:t>
            </w:r>
            <w:r w:rsidR="001964D6" w:rsidRPr="00797278">
              <w:rPr>
                <w:rFonts w:ascii="Times New Roman" w:hAnsi="Times New Roman" w:cs="Times New Roman"/>
                <w:b/>
                <w:sz w:val="16"/>
                <w:szCs w:val="16"/>
              </w:rPr>
              <w:t xml:space="preserve">A. Radvilavičiaus, </w:t>
            </w:r>
            <w:r w:rsidR="00C8766A" w:rsidRPr="00797278">
              <w:rPr>
                <w:rFonts w:ascii="Times New Roman" w:hAnsi="Times New Roman" w:cs="Times New Roman"/>
                <w:b/>
                <w:sz w:val="16"/>
                <w:szCs w:val="16"/>
              </w:rPr>
              <w:t xml:space="preserve">A. Urbio, Medienos perdirbėjų asociacijos </w:t>
            </w:r>
            <w:r w:rsidR="00297922" w:rsidRPr="00797278">
              <w:rPr>
                <w:rFonts w:ascii="Times New Roman" w:hAnsi="Times New Roman" w:cs="Times New Roman"/>
                <w:b/>
                <w:sz w:val="16"/>
                <w:szCs w:val="16"/>
              </w:rPr>
              <w:t>siūlymai</w:t>
            </w:r>
          </w:p>
        </w:tc>
        <w:tc>
          <w:tcPr>
            <w:tcW w:w="1958" w:type="dxa"/>
            <w:vAlign w:val="center"/>
          </w:tcPr>
          <w:p w:rsidR="007E2F0B" w:rsidRPr="00797278" w:rsidRDefault="00662D94" w:rsidP="00797278">
            <w:pPr>
              <w:jc w:val="center"/>
              <w:rPr>
                <w:rFonts w:ascii="Times New Roman" w:hAnsi="Times New Roman" w:cs="Times New Roman"/>
                <w:b/>
                <w:sz w:val="16"/>
                <w:szCs w:val="16"/>
              </w:rPr>
            </w:pPr>
            <w:r w:rsidRPr="00797278">
              <w:rPr>
                <w:rFonts w:ascii="Times New Roman" w:hAnsi="Times New Roman" w:cs="Times New Roman"/>
                <w:b/>
                <w:sz w:val="16"/>
                <w:szCs w:val="16"/>
              </w:rPr>
              <w:t>A. Gaižučio pasiūlymas</w:t>
            </w:r>
          </w:p>
        </w:tc>
        <w:tc>
          <w:tcPr>
            <w:tcW w:w="1958" w:type="dxa"/>
            <w:vAlign w:val="center"/>
          </w:tcPr>
          <w:p w:rsidR="007E2F0B" w:rsidRPr="00797278" w:rsidRDefault="00295834" w:rsidP="00797278">
            <w:pPr>
              <w:jc w:val="center"/>
              <w:rPr>
                <w:rFonts w:ascii="Times New Roman" w:hAnsi="Times New Roman" w:cs="Times New Roman"/>
                <w:b/>
                <w:sz w:val="16"/>
                <w:szCs w:val="16"/>
              </w:rPr>
            </w:pPr>
            <w:r w:rsidRPr="00797278">
              <w:rPr>
                <w:rFonts w:ascii="Times New Roman" w:hAnsi="Times New Roman" w:cs="Times New Roman"/>
                <w:b/>
                <w:sz w:val="16"/>
                <w:szCs w:val="16"/>
              </w:rPr>
              <w:t>A. Vaitkevičiaus siūlymas</w:t>
            </w:r>
          </w:p>
        </w:tc>
        <w:tc>
          <w:tcPr>
            <w:tcW w:w="1959" w:type="dxa"/>
            <w:vAlign w:val="center"/>
          </w:tcPr>
          <w:p w:rsidR="007E2F0B" w:rsidRPr="00797278" w:rsidRDefault="009A15C4" w:rsidP="00797278">
            <w:pPr>
              <w:jc w:val="center"/>
              <w:rPr>
                <w:rFonts w:ascii="Times New Roman" w:hAnsi="Times New Roman" w:cs="Times New Roman"/>
                <w:b/>
                <w:sz w:val="16"/>
                <w:szCs w:val="16"/>
              </w:rPr>
            </w:pPr>
            <w:r w:rsidRPr="00797278">
              <w:rPr>
                <w:rFonts w:ascii="Times New Roman" w:hAnsi="Times New Roman" w:cs="Times New Roman"/>
                <w:b/>
                <w:sz w:val="16"/>
                <w:szCs w:val="16"/>
              </w:rPr>
              <w:t>Ž. Morkvėno pastabos</w:t>
            </w:r>
          </w:p>
        </w:tc>
        <w:tc>
          <w:tcPr>
            <w:tcW w:w="1959" w:type="dxa"/>
            <w:vAlign w:val="center"/>
          </w:tcPr>
          <w:p w:rsidR="007E2F0B" w:rsidRPr="00797278" w:rsidRDefault="009A15C4" w:rsidP="00797278">
            <w:pPr>
              <w:jc w:val="center"/>
              <w:rPr>
                <w:rFonts w:ascii="Times New Roman" w:hAnsi="Times New Roman" w:cs="Times New Roman"/>
                <w:b/>
                <w:sz w:val="16"/>
                <w:szCs w:val="16"/>
              </w:rPr>
            </w:pPr>
            <w:r w:rsidRPr="00797278">
              <w:rPr>
                <w:rFonts w:ascii="Times New Roman" w:hAnsi="Times New Roman" w:cs="Times New Roman"/>
                <w:b/>
                <w:sz w:val="16"/>
                <w:szCs w:val="16"/>
              </w:rPr>
              <w:t>S. Karazijos pastabos</w:t>
            </w:r>
          </w:p>
        </w:tc>
        <w:tc>
          <w:tcPr>
            <w:tcW w:w="1959" w:type="dxa"/>
            <w:vAlign w:val="center"/>
          </w:tcPr>
          <w:p w:rsidR="007E2F0B" w:rsidRPr="00797278" w:rsidRDefault="00797278" w:rsidP="00797278">
            <w:pPr>
              <w:jc w:val="center"/>
              <w:rPr>
                <w:rFonts w:ascii="Times New Roman" w:hAnsi="Times New Roman" w:cs="Times New Roman"/>
                <w:b/>
                <w:sz w:val="16"/>
                <w:szCs w:val="16"/>
              </w:rPr>
            </w:pPr>
            <w:r w:rsidRPr="00797278">
              <w:rPr>
                <w:rFonts w:ascii="Times New Roman" w:hAnsi="Times New Roman" w:cs="Times New Roman"/>
                <w:b/>
                <w:sz w:val="16"/>
                <w:szCs w:val="16"/>
              </w:rPr>
              <w:t>N. Kupstaičio siūlymas</w:t>
            </w:r>
          </w:p>
        </w:tc>
      </w:tr>
      <w:tr w:rsidR="007E2F0B" w:rsidRPr="00797278" w:rsidTr="00C667E5">
        <w:tc>
          <w:tcPr>
            <w:tcW w:w="1958" w:type="dxa"/>
          </w:tcPr>
          <w:p w:rsidR="007E2F0B" w:rsidRPr="00797278" w:rsidRDefault="007E2F0B">
            <w:pPr>
              <w:rPr>
                <w:rFonts w:ascii="Times New Roman" w:hAnsi="Times New Roman" w:cs="Times New Roman"/>
                <w:sz w:val="16"/>
                <w:szCs w:val="16"/>
              </w:rPr>
            </w:pPr>
            <w:r w:rsidRPr="00797278">
              <w:rPr>
                <w:rFonts w:ascii="Times New Roman" w:hAnsi="Times New Roman" w:cs="Times New Roman"/>
                <w:i/>
                <w:sz w:val="16"/>
                <w:szCs w:val="16"/>
              </w:rPr>
              <w:t>Siekiant teisinio ir politinio stabilumo, nuoseklumo bei aiškumo ilgalaikėje perspektyvoje tobulinant su miškais susijusią nacionalinę teisės aktų sistemą ir formuojant nacionalinio lygmens strateginius dokumentus;</w:t>
            </w:r>
          </w:p>
        </w:tc>
        <w:tc>
          <w:tcPr>
            <w:tcW w:w="1958" w:type="dxa"/>
          </w:tcPr>
          <w:p w:rsidR="007E2F0B" w:rsidRPr="00797278" w:rsidRDefault="00E74032">
            <w:pPr>
              <w:rPr>
                <w:rFonts w:ascii="Times New Roman" w:hAnsi="Times New Roman" w:cs="Times New Roman"/>
                <w:sz w:val="16"/>
                <w:szCs w:val="16"/>
              </w:rPr>
            </w:pPr>
            <w:r w:rsidRPr="00797278">
              <w:rPr>
                <w:rFonts w:ascii="Times New Roman" w:hAnsi="Times New Roman" w:cs="Times New Roman"/>
                <w:i/>
                <w:sz w:val="16"/>
                <w:szCs w:val="16"/>
              </w:rPr>
              <w:t>Siekiant teisinio ir politinio stabilumo, nuoseklumo bei aiškumo ilgalaikėje perspektyvoje tobulinant su miškais susijusią nacionalinę teisės aktų sistemą ir formuojant nacionalinio lygmens strateginius dokumentus;</w:t>
            </w:r>
          </w:p>
        </w:tc>
        <w:tc>
          <w:tcPr>
            <w:tcW w:w="1958" w:type="dxa"/>
          </w:tcPr>
          <w:p w:rsidR="007E2F0B" w:rsidRPr="00797278" w:rsidRDefault="00C60140">
            <w:pPr>
              <w:rPr>
                <w:rFonts w:ascii="Times New Roman" w:hAnsi="Times New Roman" w:cs="Times New Roman"/>
                <w:i/>
                <w:sz w:val="16"/>
                <w:szCs w:val="16"/>
              </w:rPr>
            </w:pPr>
            <w:r w:rsidRPr="00797278">
              <w:rPr>
                <w:rFonts w:ascii="Times New Roman" w:hAnsi="Times New Roman" w:cs="Times New Roman"/>
                <w:i/>
                <w:sz w:val="16"/>
                <w:szCs w:val="16"/>
              </w:rPr>
              <w:t xml:space="preserve">Siekiant teisinio ir politinio stabilumo, nuoseklumo bei aiškumo ilgalaikėje perspektyvoje </w:t>
            </w:r>
            <w:r w:rsidRPr="00F03C3F">
              <w:rPr>
                <w:rFonts w:ascii="Times New Roman" w:hAnsi="Times New Roman" w:cs="Times New Roman"/>
                <w:i/>
                <w:color w:val="FF0000"/>
                <w:sz w:val="16"/>
                <w:szCs w:val="16"/>
              </w:rPr>
              <w:t>(iki 2050 m.)</w:t>
            </w:r>
            <w:r w:rsidRPr="00797278">
              <w:rPr>
                <w:rFonts w:ascii="Times New Roman" w:hAnsi="Times New Roman" w:cs="Times New Roman"/>
                <w:i/>
                <w:sz w:val="16"/>
                <w:szCs w:val="16"/>
              </w:rPr>
              <w:t>, tobulinant su miškais susijusią nacionalinę teisės aktų sistemą ir formuojant nacionalinio lygmens strateginius dokumentus;</w:t>
            </w:r>
          </w:p>
        </w:tc>
        <w:tc>
          <w:tcPr>
            <w:tcW w:w="1958" w:type="dxa"/>
          </w:tcPr>
          <w:p w:rsidR="007E2F0B" w:rsidRPr="00797278" w:rsidRDefault="00662D94">
            <w:pPr>
              <w:rPr>
                <w:rFonts w:ascii="Times New Roman" w:hAnsi="Times New Roman" w:cs="Times New Roman"/>
                <w:sz w:val="16"/>
                <w:szCs w:val="16"/>
              </w:rPr>
            </w:pPr>
            <w:r w:rsidRPr="00797278">
              <w:rPr>
                <w:rFonts w:ascii="Times New Roman" w:hAnsi="Times New Roman" w:cs="Times New Roman"/>
                <w:i/>
                <w:sz w:val="16"/>
                <w:szCs w:val="16"/>
              </w:rPr>
              <w:t>Siekiant teisinio ir politinio stabilumo, nuoseklumo bei aiškumo ilgalaikėje perspektyvoje tobulinant su miškais susijusią nacionalinę teisės aktų sistemą ir formuojant nacionalinio lygmens strateginius dokumentus;</w:t>
            </w:r>
          </w:p>
        </w:tc>
        <w:tc>
          <w:tcPr>
            <w:tcW w:w="1958" w:type="dxa"/>
          </w:tcPr>
          <w:p w:rsidR="007E2F0B" w:rsidRPr="00797278" w:rsidRDefault="007E2F0B">
            <w:pPr>
              <w:rPr>
                <w:rFonts w:ascii="Times New Roman" w:hAnsi="Times New Roman" w:cs="Times New Roman"/>
                <w:sz w:val="16"/>
                <w:szCs w:val="16"/>
              </w:rPr>
            </w:pPr>
          </w:p>
        </w:tc>
        <w:tc>
          <w:tcPr>
            <w:tcW w:w="1959" w:type="dxa"/>
          </w:tcPr>
          <w:p w:rsidR="007E2F0B" w:rsidRPr="00797278" w:rsidRDefault="007E2F0B">
            <w:pPr>
              <w:rPr>
                <w:rFonts w:ascii="Times New Roman" w:hAnsi="Times New Roman" w:cs="Times New Roman"/>
                <w:sz w:val="16"/>
                <w:szCs w:val="16"/>
              </w:rPr>
            </w:pPr>
          </w:p>
        </w:tc>
        <w:tc>
          <w:tcPr>
            <w:tcW w:w="1959" w:type="dxa"/>
          </w:tcPr>
          <w:p w:rsidR="007E2F0B" w:rsidRPr="00797278" w:rsidRDefault="007E2F0B">
            <w:pPr>
              <w:rPr>
                <w:rFonts w:ascii="Times New Roman" w:hAnsi="Times New Roman" w:cs="Times New Roman"/>
                <w:sz w:val="16"/>
                <w:szCs w:val="16"/>
              </w:rPr>
            </w:pPr>
          </w:p>
        </w:tc>
        <w:tc>
          <w:tcPr>
            <w:tcW w:w="1959" w:type="dxa"/>
            <w:shd w:val="clear" w:color="auto" w:fill="92D050"/>
          </w:tcPr>
          <w:p w:rsidR="007E2F0B" w:rsidRPr="00797278" w:rsidRDefault="00BB6BF9">
            <w:pPr>
              <w:rPr>
                <w:rFonts w:ascii="Times New Roman" w:hAnsi="Times New Roman" w:cs="Times New Roman"/>
                <w:sz w:val="16"/>
                <w:szCs w:val="16"/>
              </w:rPr>
            </w:pPr>
            <w:r w:rsidRPr="00BB6BF9">
              <w:rPr>
                <w:rFonts w:ascii="Times New Roman" w:hAnsi="Times New Roman" w:cs="Times New Roman"/>
                <w:i/>
                <w:sz w:val="16"/>
                <w:szCs w:val="16"/>
              </w:rPr>
              <w:t>Siekiant teisinio ir politinio stabilumo, nuoseklumo bei aiškumo ilgalaikėje perspektyvoje tobulinant su miškais susijusią nacionalinę teisės aktų sistemą ir formuojant nacionalinio lygmens strateginius dokumentus;</w:t>
            </w:r>
          </w:p>
        </w:tc>
      </w:tr>
      <w:tr w:rsidR="007E2F0B" w:rsidRPr="00797278" w:rsidTr="00D96FDA">
        <w:tc>
          <w:tcPr>
            <w:tcW w:w="1958" w:type="dxa"/>
          </w:tcPr>
          <w:p w:rsidR="007E2F0B" w:rsidRPr="00797278" w:rsidRDefault="00E74032">
            <w:pPr>
              <w:rPr>
                <w:rFonts w:ascii="Times New Roman" w:hAnsi="Times New Roman" w:cs="Times New Roman"/>
                <w:sz w:val="16"/>
                <w:szCs w:val="16"/>
              </w:rPr>
            </w:pPr>
            <w:r w:rsidRPr="00797278">
              <w:rPr>
                <w:rFonts w:ascii="Times New Roman" w:hAnsi="Times New Roman" w:cs="Times New Roman"/>
                <w:i/>
                <w:sz w:val="16"/>
                <w:szCs w:val="16"/>
              </w:rPr>
              <w:t xml:space="preserve">pripažįstant ir siekiant deramai atliepti su klimato kaita, biologinės įvairovės išsaugojimu, socialiniais ir ekonominiais pokyčiais susijusius iššūkius ir kintančius visuomenės </w:t>
            </w:r>
            <w:r w:rsidRPr="00F03C3F">
              <w:rPr>
                <w:rFonts w:ascii="Times New Roman" w:hAnsi="Times New Roman" w:cs="Times New Roman"/>
                <w:i/>
                <w:color w:val="FF0000"/>
                <w:sz w:val="16"/>
                <w:szCs w:val="16"/>
              </w:rPr>
              <w:t xml:space="preserve">bei miško savininkų poreikius šalies miškams, kartu tuo siekiant prisidėti prie valstybės ir jos piliečių </w:t>
            </w:r>
            <w:r w:rsidRPr="00F03C3F">
              <w:rPr>
                <w:rFonts w:ascii="Times New Roman" w:hAnsi="Times New Roman" w:cs="Times New Roman"/>
                <w:i/>
                <w:sz w:val="16"/>
                <w:szCs w:val="16"/>
              </w:rPr>
              <w:t>gerovės kūrimo ir didinimo;</w:t>
            </w:r>
          </w:p>
        </w:tc>
        <w:tc>
          <w:tcPr>
            <w:tcW w:w="1958" w:type="dxa"/>
          </w:tcPr>
          <w:p w:rsidR="007E2F0B" w:rsidRPr="00797278" w:rsidRDefault="00E74032">
            <w:pPr>
              <w:rPr>
                <w:rFonts w:ascii="Times New Roman" w:hAnsi="Times New Roman" w:cs="Times New Roman"/>
                <w:sz w:val="16"/>
                <w:szCs w:val="16"/>
              </w:rPr>
            </w:pPr>
            <w:r w:rsidRPr="00797278">
              <w:rPr>
                <w:rFonts w:ascii="Times New Roman" w:hAnsi="Times New Roman" w:cs="Times New Roman"/>
                <w:i/>
                <w:sz w:val="16"/>
                <w:szCs w:val="16"/>
              </w:rPr>
              <w:t xml:space="preserve">pripažįstant ir siekiant deramai atliepti su klimato kaita, biologinės įvairovės išsaugojimu, socialiniais ir ekonominiais pokyčiais susijusius iššūkius ir kintančius visuomenės </w:t>
            </w:r>
            <w:r w:rsidRPr="00F03C3F">
              <w:rPr>
                <w:rFonts w:ascii="Times New Roman" w:hAnsi="Times New Roman" w:cs="Times New Roman"/>
                <w:i/>
                <w:color w:val="FF0000"/>
                <w:sz w:val="16"/>
                <w:szCs w:val="16"/>
              </w:rPr>
              <w:t xml:space="preserve">poreikius šalies miškams, kartu tuo siekiant prisidėti prie visuomenės </w:t>
            </w:r>
            <w:r w:rsidRPr="00F03C3F">
              <w:rPr>
                <w:rFonts w:ascii="Times New Roman" w:hAnsi="Times New Roman" w:cs="Times New Roman"/>
                <w:i/>
                <w:sz w:val="16"/>
                <w:szCs w:val="16"/>
              </w:rPr>
              <w:t>gerovės kūrimo ir didinimo;</w:t>
            </w:r>
          </w:p>
        </w:tc>
        <w:tc>
          <w:tcPr>
            <w:tcW w:w="1958" w:type="dxa"/>
          </w:tcPr>
          <w:p w:rsidR="00C60140" w:rsidRPr="00F03C3F" w:rsidRDefault="00C60140" w:rsidP="00C60140">
            <w:pPr>
              <w:rPr>
                <w:rFonts w:ascii="Times New Roman" w:hAnsi="Times New Roman" w:cs="Times New Roman"/>
                <w:i/>
                <w:color w:val="FF0000"/>
                <w:sz w:val="16"/>
                <w:szCs w:val="16"/>
              </w:rPr>
            </w:pPr>
            <w:r w:rsidRPr="00797278">
              <w:rPr>
                <w:rFonts w:ascii="Times New Roman" w:hAnsi="Times New Roman" w:cs="Times New Roman"/>
                <w:i/>
                <w:sz w:val="16"/>
                <w:szCs w:val="16"/>
              </w:rPr>
              <w:t xml:space="preserve">Pripažįstant ir siekiant deramai atliepti su klimato kaita, biologinės įvairovės išsaugojimu, socialiniais ir ekonominiais pokyčiais susijusius iššūkius ir subalansuotai tenkinti kintančius visuomenės, </w:t>
            </w:r>
            <w:r w:rsidRPr="00F03C3F">
              <w:rPr>
                <w:rFonts w:ascii="Times New Roman" w:hAnsi="Times New Roman" w:cs="Times New Roman"/>
                <w:i/>
                <w:color w:val="FF0000"/>
                <w:sz w:val="16"/>
                <w:szCs w:val="16"/>
              </w:rPr>
              <w:t xml:space="preserve">t.y. miško savininkų ir valdytojų, kitų suinteresuotų šalių lūkesčius, kartu siekiant prisidėti prie visuomenės </w:t>
            </w:r>
            <w:r w:rsidRPr="00F03C3F">
              <w:rPr>
                <w:rFonts w:ascii="Times New Roman" w:hAnsi="Times New Roman" w:cs="Times New Roman"/>
                <w:i/>
                <w:sz w:val="16"/>
                <w:szCs w:val="16"/>
              </w:rPr>
              <w:t>gerovės kūrimo ir didinimo;</w:t>
            </w:r>
          </w:p>
          <w:p w:rsidR="007E2F0B" w:rsidRPr="00797278" w:rsidRDefault="007E2F0B">
            <w:pPr>
              <w:rPr>
                <w:rFonts w:ascii="Times New Roman" w:hAnsi="Times New Roman" w:cs="Times New Roman"/>
                <w:sz w:val="16"/>
                <w:szCs w:val="16"/>
              </w:rPr>
            </w:pPr>
          </w:p>
        </w:tc>
        <w:tc>
          <w:tcPr>
            <w:tcW w:w="1958" w:type="dxa"/>
          </w:tcPr>
          <w:p w:rsidR="007E2F0B" w:rsidRPr="00797278" w:rsidRDefault="00662D94">
            <w:pPr>
              <w:rPr>
                <w:rFonts w:ascii="Times New Roman" w:hAnsi="Times New Roman" w:cs="Times New Roman"/>
                <w:sz w:val="16"/>
                <w:szCs w:val="16"/>
              </w:rPr>
            </w:pPr>
            <w:r w:rsidRPr="00797278">
              <w:rPr>
                <w:rFonts w:ascii="Times New Roman" w:hAnsi="Times New Roman" w:cs="Times New Roman"/>
                <w:i/>
                <w:sz w:val="16"/>
                <w:szCs w:val="16"/>
              </w:rPr>
              <w:t xml:space="preserve">pripažįstant ir siekiant deramai atliepti su klimato kaita, biologinės įvairovės išsaugojimu, socialiniais ir ekonominiais pokyčiais susijusius iššūkius ir kintančius visuomenės </w:t>
            </w:r>
            <w:r w:rsidRPr="00F03C3F">
              <w:rPr>
                <w:rFonts w:ascii="Times New Roman" w:hAnsi="Times New Roman" w:cs="Times New Roman"/>
                <w:i/>
                <w:color w:val="FF0000"/>
                <w:sz w:val="16"/>
                <w:szCs w:val="16"/>
              </w:rPr>
              <w:t xml:space="preserve">bei miško savininkų poreikius šalies miškams, kartu tuo siekiant prisidėti prie valstybės ir jos piliečių </w:t>
            </w:r>
            <w:r w:rsidRPr="00F03C3F">
              <w:rPr>
                <w:rFonts w:ascii="Times New Roman" w:hAnsi="Times New Roman" w:cs="Times New Roman"/>
                <w:i/>
                <w:sz w:val="16"/>
                <w:szCs w:val="16"/>
              </w:rPr>
              <w:t>gerovės kūrimo ir didinimo;</w:t>
            </w:r>
          </w:p>
        </w:tc>
        <w:tc>
          <w:tcPr>
            <w:tcW w:w="1958" w:type="dxa"/>
          </w:tcPr>
          <w:p w:rsidR="007E2F0B" w:rsidRPr="00797278" w:rsidRDefault="007E2F0B">
            <w:pPr>
              <w:rPr>
                <w:rFonts w:ascii="Times New Roman" w:hAnsi="Times New Roman" w:cs="Times New Roman"/>
                <w:sz w:val="16"/>
                <w:szCs w:val="16"/>
              </w:rPr>
            </w:pPr>
          </w:p>
        </w:tc>
        <w:tc>
          <w:tcPr>
            <w:tcW w:w="1959" w:type="dxa"/>
          </w:tcPr>
          <w:p w:rsidR="009A15C4" w:rsidRPr="00797278" w:rsidRDefault="009A15C4" w:rsidP="009A15C4">
            <w:pPr>
              <w:rPr>
                <w:rFonts w:ascii="Times New Roman" w:hAnsi="Times New Roman" w:cs="Times New Roman"/>
                <w:sz w:val="16"/>
                <w:szCs w:val="16"/>
              </w:rPr>
            </w:pPr>
            <w:r w:rsidRPr="00797278">
              <w:rPr>
                <w:rFonts w:ascii="Times New Roman" w:hAnsi="Times New Roman" w:cs="Times New Roman"/>
                <w:sz w:val="16"/>
                <w:szCs w:val="16"/>
              </w:rPr>
              <w:t xml:space="preserve">Nesuprantu kodėl išskiriama ir sureikšminama viena  socialinė grupė. Ji nebuvo sureikšminta ir  išskirta įvadiniame renginyje. O jos interesai neturi didesnės viršenybės lyginant su kitomis socialinėmis grupėmis. </w:t>
            </w:r>
          </w:p>
          <w:p w:rsidR="007E2F0B" w:rsidRPr="00797278" w:rsidRDefault="009A15C4" w:rsidP="009A15C4">
            <w:pPr>
              <w:rPr>
                <w:rFonts w:ascii="Times New Roman" w:hAnsi="Times New Roman" w:cs="Times New Roman"/>
                <w:sz w:val="16"/>
                <w:szCs w:val="16"/>
              </w:rPr>
            </w:pPr>
            <w:r w:rsidRPr="00797278">
              <w:rPr>
                <w:rFonts w:ascii="Times New Roman" w:hAnsi="Times New Roman" w:cs="Times New Roman"/>
                <w:color w:val="FF0000"/>
                <w:sz w:val="16"/>
                <w:szCs w:val="16"/>
              </w:rPr>
              <w:t>Todėl siūlau neišskirti šios socialinės grupės. Ne tik šioje vietoje, bet ir kitose vietose žemiau pateiktose formuluotėse.</w:t>
            </w:r>
          </w:p>
        </w:tc>
        <w:tc>
          <w:tcPr>
            <w:tcW w:w="1959" w:type="dxa"/>
          </w:tcPr>
          <w:p w:rsidR="007E2F0B" w:rsidRPr="00797278" w:rsidRDefault="007E2F0B">
            <w:pPr>
              <w:rPr>
                <w:rFonts w:ascii="Times New Roman" w:hAnsi="Times New Roman" w:cs="Times New Roman"/>
                <w:sz w:val="16"/>
                <w:szCs w:val="16"/>
              </w:rPr>
            </w:pPr>
          </w:p>
        </w:tc>
        <w:tc>
          <w:tcPr>
            <w:tcW w:w="1959" w:type="dxa"/>
            <w:shd w:val="clear" w:color="auto" w:fill="92D050"/>
          </w:tcPr>
          <w:p w:rsidR="007E2F0B" w:rsidRPr="00797278" w:rsidRDefault="00BB6BF9">
            <w:pPr>
              <w:rPr>
                <w:rFonts w:ascii="Times New Roman" w:hAnsi="Times New Roman" w:cs="Times New Roman"/>
                <w:sz w:val="16"/>
                <w:szCs w:val="16"/>
              </w:rPr>
            </w:pPr>
            <w:r w:rsidRPr="00BB6BF9">
              <w:rPr>
                <w:rFonts w:ascii="Times New Roman" w:hAnsi="Times New Roman" w:cs="Times New Roman"/>
                <w:i/>
                <w:sz w:val="16"/>
                <w:szCs w:val="16"/>
              </w:rPr>
              <w:t xml:space="preserve">pripažįstant ir siekiant deramai atliepti su klimato kaita, biologinės įvairovės išsaugojimu, socialiniais ir ekonominiais pokyčiais susijusius iššūkius ir kintančius visuomenės </w:t>
            </w:r>
            <w:r w:rsidRPr="00F03C3F">
              <w:rPr>
                <w:rFonts w:ascii="Times New Roman" w:hAnsi="Times New Roman" w:cs="Times New Roman"/>
                <w:i/>
                <w:color w:val="FF0000"/>
                <w:sz w:val="16"/>
                <w:szCs w:val="16"/>
              </w:rPr>
              <w:t xml:space="preserve">bei miškų sektoriaus dalyvių poreikius šalies miškams, kartu tuo siekiant prisidėti prie valstybės ir jos piliečių </w:t>
            </w:r>
            <w:r w:rsidRPr="00F03C3F">
              <w:rPr>
                <w:rFonts w:ascii="Times New Roman" w:hAnsi="Times New Roman" w:cs="Times New Roman"/>
                <w:i/>
                <w:sz w:val="16"/>
                <w:szCs w:val="16"/>
              </w:rPr>
              <w:t>gerovės kūrimo ir didinimo;</w:t>
            </w:r>
          </w:p>
        </w:tc>
      </w:tr>
      <w:tr w:rsidR="007E2F0B" w:rsidRPr="00797278" w:rsidTr="00D96FDA">
        <w:trPr>
          <w:trHeight w:val="2214"/>
        </w:trPr>
        <w:tc>
          <w:tcPr>
            <w:tcW w:w="1958" w:type="dxa"/>
          </w:tcPr>
          <w:p w:rsidR="007E2F0B" w:rsidRPr="00797278" w:rsidRDefault="00E74032">
            <w:pPr>
              <w:rPr>
                <w:rFonts w:ascii="Times New Roman" w:hAnsi="Times New Roman" w:cs="Times New Roman"/>
                <w:sz w:val="16"/>
                <w:szCs w:val="16"/>
              </w:rPr>
            </w:pPr>
            <w:r w:rsidRPr="00797278">
              <w:rPr>
                <w:rFonts w:ascii="Times New Roman" w:hAnsi="Times New Roman" w:cs="Times New Roman"/>
                <w:i/>
                <w:sz w:val="16"/>
                <w:szCs w:val="16"/>
              </w:rPr>
              <w:lastRenderedPageBreak/>
              <w:t xml:space="preserve">pripažįstant </w:t>
            </w:r>
            <w:r w:rsidRPr="00F03C3F">
              <w:rPr>
                <w:rFonts w:ascii="Times New Roman" w:hAnsi="Times New Roman" w:cs="Times New Roman"/>
                <w:i/>
                <w:color w:val="FF0000"/>
                <w:sz w:val="16"/>
                <w:szCs w:val="16"/>
              </w:rPr>
              <w:t>Europos už miškus atsakingų ministrų patvirtintus</w:t>
            </w:r>
            <w:r w:rsidRPr="00797278">
              <w:rPr>
                <w:rFonts w:ascii="Times New Roman" w:hAnsi="Times New Roman" w:cs="Times New Roman"/>
                <w:i/>
                <w:sz w:val="16"/>
                <w:szCs w:val="16"/>
              </w:rPr>
              <w:t xml:space="preserve"> darnaus miškų tvarkymo principus ir siekiant tinkamai įgyvendinti su miškais susijusius tarptautinius Lietuvos įsipareigojimus ir Europos Sąjungos reikalavimus;</w:t>
            </w:r>
          </w:p>
        </w:tc>
        <w:tc>
          <w:tcPr>
            <w:tcW w:w="1958" w:type="dxa"/>
          </w:tcPr>
          <w:p w:rsidR="007E2F0B" w:rsidRPr="00797278" w:rsidRDefault="00ED5820">
            <w:pPr>
              <w:rPr>
                <w:rFonts w:ascii="Times New Roman" w:hAnsi="Times New Roman" w:cs="Times New Roman"/>
                <w:sz w:val="16"/>
                <w:szCs w:val="16"/>
              </w:rPr>
            </w:pPr>
            <w:r w:rsidRPr="00797278">
              <w:rPr>
                <w:rFonts w:ascii="Times New Roman" w:hAnsi="Times New Roman" w:cs="Times New Roman"/>
                <w:i/>
                <w:sz w:val="16"/>
                <w:szCs w:val="16"/>
              </w:rPr>
              <w:t xml:space="preserve">pripažįstant </w:t>
            </w:r>
            <w:r w:rsidRPr="00F03C3F">
              <w:rPr>
                <w:rFonts w:ascii="Times New Roman" w:hAnsi="Times New Roman" w:cs="Times New Roman"/>
                <w:i/>
                <w:color w:val="FF0000"/>
                <w:sz w:val="16"/>
                <w:szCs w:val="16"/>
              </w:rPr>
              <w:t xml:space="preserve">bendraeuropinius </w:t>
            </w:r>
            <w:r w:rsidRPr="00797278">
              <w:rPr>
                <w:rFonts w:ascii="Times New Roman" w:hAnsi="Times New Roman" w:cs="Times New Roman"/>
                <w:i/>
                <w:sz w:val="16"/>
                <w:szCs w:val="16"/>
              </w:rPr>
              <w:t>darnaus miškų tvarkymo principus ir siekiant tinkamai įgyvendinti su miškais susijusius tarptautinius Lietuvos įsipareigojimus ir Europos Sąjungos reikalavimus;</w:t>
            </w:r>
          </w:p>
        </w:tc>
        <w:tc>
          <w:tcPr>
            <w:tcW w:w="1958" w:type="dxa"/>
          </w:tcPr>
          <w:p w:rsidR="007E2F0B" w:rsidRPr="00797278" w:rsidRDefault="00C60140">
            <w:pPr>
              <w:rPr>
                <w:rFonts w:ascii="Times New Roman" w:hAnsi="Times New Roman" w:cs="Times New Roman"/>
                <w:sz w:val="16"/>
                <w:szCs w:val="16"/>
              </w:rPr>
            </w:pPr>
            <w:r w:rsidRPr="00797278">
              <w:rPr>
                <w:rFonts w:ascii="Times New Roman" w:hAnsi="Times New Roman" w:cs="Times New Roman"/>
                <w:i/>
                <w:sz w:val="16"/>
                <w:szCs w:val="16"/>
              </w:rPr>
              <w:t xml:space="preserve">Pripažįstant </w:t>
            </w:r>
            <w:r w:rsidRPr="00F03C3F">
              <w:rPr>
                <w:rFonts w:ascii="Times New Roman" w:hAnsi="Times New Roman" w:cs="Times New Roman"/>
                <w:i/>
                <w:color w:val="FF0000"/>
                <w:sz w:val="16"/>
                <w:szCs w:val="16"/>
              </w:rPr>
              <w:t>bendraeuropinius</w:t>
            </w:r>
            <w:r w:rsidRPr="00797278">
              <w:rPr>
                <w:rFonts w:ascii="Times New Roman" w:hAnsi="Times New Roman" w:cs="Times New Roman"/>
                <w:i/>
                <w:sz w:val="16"/>
                <w:szCs w:val="16"/>
              </w:rPr>
              <w:t xml:space="preserve"> darnaus miškų tvarkymo principus ir siekiant tinkamai įgyvendinti su miškais susijusius tarptautinius Lietuvos įsipareigojimus ir Europos Sąjungos </w:t>
            </w:r>
            <w:r w:rsidRPr="00F03C3F">
              <w:rPr>
                <w:rFonts w:ascii="Times New Roman" w:hAnsi="Times New Roman" w:cs="Times New Roman"/>
                <w:i/>
                <w:color w:val="FF0000"/>
                <w:sz w:val="16"/>
                <w:szCs w:val="16"/>
              </w:rPr>
              <w:t>Žaliojo kurso</w:t>
            </w:r>
            <w:r w:rsidRPr="00797278">
              <w:rPr>
                <w:rFonts w:ascii="Times New Roman" w:hAnsi="Times New Roman" w:cs="Times New Roman"/>
                <w:i/>
                <w:sz w:val="16"/>
                <w:szCs w:val="16"/>
              </w:rPr>
              <w:t xml:space="preserve"> reikalavimus;</w:t>
            </w:r>
          </w:p>
        </w:tc>
        <w:tc>
          <w:tcPr>
            <w:tcW w:w="1958" w:type="dxa"/>
          </w:tcPr>
          <w:p w:rsidR="007E2F0B" w:rsidRPr="00797278" w:rsidRDefault="00662D94">
            <w:pPr>
              <w:rPr>
                <w:rFonts w:ascii="Times New Roman" w:hAnsi="Times New Roman" w:cs="Times New Roman"/>
                <w:sz w:val="16"/>
                <w:szCs w:val="16"/>
              </w:rPr>
            </w:pPr>
            <w:r w:rsidRPr="00797278">
              <w:rPr>
                <w:rFonts w:ascii="Times New Roman" w:hAnsi="Times New Roman" w:cs="Times New Roman"/>
                <w:i/>
                <w:sz w:val="16"/>
                <w:szCs w:val="16"/>
              </w:rPr>
              <w:t xml:space="preserve">pripažįstant </w:t>
            </w:r>
            <w:r w:rsidRPr="00F03C3F">
              <w:rPr>
                <w:rFonts w:ascii="Times New Roman" w:hAnsi="Times New Roman" w:cs="Times New Roman"/>
                <w:i/>
                <w:color w:val="FF0000"/>
                <w:sz w:val="16"/>
                <w:szCs w:val="16"/>
              </w:rPr>
              <w:t>Europos už miškus atsakingų ministrų patvirtintus</w:t>
            </w:r>
            <w:r w:rsidRPr="00797278">
              <w:rPr>
                <w:rFonts w:ascii="Times New Roman" w:hAnsi="Times New Roman" w:cs="Times New Roman"/>
                <w:i/>
                <w:sz w:val="16"/>
                <w:szCs w:val="16"/>
              </w:rPr>
              <w:t xml:space="preserve"> darnaus miškų tvarkymo principus ir siekiant tinkamai įgyvendinti su miškais susijusius tarptautinius Lietuvos įsipareigojimus ir Europos Sąjungos reikalavimus;</w:t>
            </w:r>
          </w:p>
        </w:tc>
        <w:tc>
          <w:tcPr>
            <w:tcW w:w="1958" w:type="dxa"/>
          </w:tcPr>
          <w:p w:rsidR="007E2F0B" w:rsidRPr="00797278" w:rsidRDefault="007E2F0B">
            <w:pPr>
              <w:rPr>
                <w:rFonts w:ascii="Times New Roman" w:hAnsi="Times New Roman" w:cs="Times New Roman"/>
                <w:sz w:val="16"/>
                <w:szCs w:val="16"/>
              </w:rPr>
            </w:pPr>
          </w:p>
        </w:tc>
        <w:tc>
          <w:tcPr>
            <w:tcW w:w="1959" w:type="dxa"/>
          </w:tcPr>
          <w:p w:rsidR="007E2F0B" w:rsidRPr="00797278" w:rsidRDefault="009A15C4">
            <w:pPr>
              <w:rPr>
                <w:rFonts w:ascii="Times New Roman" w:hAnsi="Times New Roman" w:cs="Times New Roman"/>
                <w:sz w:val="16"/>
                <w:szCs w:val="16"/>
              </w:rPr>
            </w:pPr>
            <w:r w:rsidRPr="00111646">
              <w:rPr>
                <w:rFonts w:ascii="Times New Roman" w:hAnsi="Times New Roman" w:cs="Times New Roman"/>
                <w:sz w:val="16"/>
                <w:szCs w:val="16"/>
              </w:rPr>
              <w:t xml:space="preserve">Nepagrįstai susiaurinta formuluotė. </w:t>
            </w:r>
            <w:r w:rsidRPr="00111646">
              <w:rPr>
                <w:rFonts w:ascii="Times New Roman" w:hAnsi="Times New Roman" w:cs="Times New Roman"/>
                <w:color w:val="FF0000"/>
                <w:sz w:val="16"/>
                <w:szCs w:val="16"/>
              </w:rPr>
              <w:t>Siūlau gražinti į „bendraeuropinius...</w:t>
            </w:r>
            <w:r w:rsidRPr="00797278">
              <w:rPr>
                <w:rFonts w:ascii="Times New Roman" w:hAnsi="Times New Roman" w:cs="Times New Roman"/>
                <w:sz w:val="16"/>
                <w:szCs w:val="16"/>
              </w:rPr>
              <w:t>“ nes tai apima ne tik šių ministrų nustatytus principus, bet ir įtraukiant kitas Europines nuostatas</w:t>
            </w:r>
          </w:p>
        </w:tc>
        <w:tc>
          <w:tcPr>
            <w:tcW w:w="1959" w:type="dxa"/>
          </w:tcPr>
          <w:p w:rsidR="007E2F0B" w:rsidRPr="00797278" w:rsidRDefault="007E2F0B">
            <w:pPr>
              <w:rPr>
                <w:rFonts w:ascii="Times New Roman" w:hAnsi="Times New Roman" w:cs="Times New Roman"/>
                <w:sz w:val="16"/>
                <w:szCs w:val="16"/>
              </w:rPr>
            </w:pPr>
          </w:p>
        </w:tc>
        <w:tc>
          <w:tcPr>
            <w:tcW w:w="1959" w:type="dxa"/>
            <w:shd w:val="clear" w:color="auto" w:fill="92D050"/>
          </w:tcPr>
          <w:p w:rsidR="007E2F0B" w:rsidRPr="00797278" w:rsidRDefault="00BB6BF9">
            <w:pPr>
              <w:rPr>
                <w:rFonts w:ascii="Times New Roman" w:hAnsi="Times New Roman" w:cs="Times New Roman"/>
                <w:sz w:val="16"/>
                <w:szCs w:val="16"/>
              </w:rPr>
            </w:pPr>
            <w:r w:rsidRPr="00BB6BF9">
              <w:rPr>
                <w:rFonts w:ascii="Times New Roman" w:hAnsi="Times New Roman" w:cs="Times New Roman"/>
                <w:i/>
                <w:sz w:val="16"/>
                <w:szCs w:val="16"/>
              </w:rPr>
              <w:t xml:space="preserve">pripažįstant </w:t>
            </w:r>
            <w:r w:rsidRPr="00F03C3F">
              <w:rPr>
                <w:rFonts w:ascii="Times New Roman" w:hAnsi="Times New Roman" w:cs="Times New Roman"/>
                <w:i/>
                <w:color w:val="FF0000"/>
                <w:sz w:val="16"/>
                <w:szCs w:val="16"/>
              </w:rPr>
              <w:t>Europos už miškus atsakingų ministrų patvirtintus</w:t>
            </w:r>
            <w:r w:rsidRPr="00BB6BF9">
              <w:rPr>
                <w:rFonts w:ascii="Times New Roman" w:hAnsi="Times New Roman" w:cs="Times New Roman"/>
                <w:i/>
                <w:sz w:val="16"/>
                <w:szCs w:val="16"/>
              </w:rPr>
              <w:t xml:space="preserve"> darnaus miškų tvarkymo principus ir siekiant tinkamai įgyvendinti su miškais susijusius tarptautinius Lietuvos įsipareigojimus ir Europos Sąjungos reikalavimus;</w:t>
            </w:r>
          </w:p>
        </w:tc>
      </w:tr>
      <w:tr w:rsidR="00ED5820" w:rsidRPr="00797278" w:rsidTr="00030A8C">
        <w:tc>
          <w:tcPr>
            <w:tcW w:w="1958" w:type="dxa"/>
          </w:tcPr>
          <w:p w:rsidR="00ED5820" w:rsidRPr="00797278" w:rsidRDefault="00ED5820" w:rsidP="000367CC">
            <w:pPr>
              <w:rPr>
                <w:rFonts w:ascii="Times New Roman" w:hAnsi="Times New Roman" w:cs="Times New Roman"/>
                <w:sz w:val="16"/>
                <w:szCs w:val="16"/>
              </w:rPr>
            </w:pPr>
            <w:r w:rsidRPr="00797278">
              <w:rPr>
                <w:rFonts w:ascii="Times New Roman" w:hAnsi="Times New Roman" w:cs="Times New Roman"/>
                <w:i/>
                <w:sz w:val="16"/>
                <w:szCs w:val="16"/>
              </w:rPr>
              <w:t xml:space="preserve">laikantis susiklausymo ir pagarbos vienas kitam </w:t>
            </w:r>
            <w:r w:rsidRPr="00030A8C">
              <w:rPr>
                <w:rFonts w:ascii="Times New Roman" w:hAnsi="Times New Roman" w:cs="Times New Roman"/>
                <w:i/>
                <w:color w:val="FF0000"/>
                <w:sz w:val="16"/>
                <w:szCs w:val="16"/>
              </w:rPr>
              <w:t>bei nuosavybei</w:t>
            </w:r>
            <w:r w:rsidRPr="00797278">
              <w:rPr>
                <w:rFonts w:ascii="Times New Roman" w:hAnsi="Times New Roman" w:cs="Times New Roman"/>
                <w:i/>
                <w:sz w:val="16"/>
                <w:szCs w:val="16"/>
              </w:rPr>
              <w:t xml:space="preserve"> principų, užtikrinant  tinkamą interesų balanso atstovavimą, partnerystę </w:t>
            </w:r>
            <w:r w:rsidRPr="00D672C2">
              <w:rPr>
                <w:rFonts w:ascii="Times New Roman" w:hAnsi="Times New Roman" w:cs="Times New Roman"/>
                <w:i/>
                <w:color w:val="FF0000"/>
                <w:sz w:val="16"/>
                <w:szCs w:val="16"/>
              </w:rPr>
              <w:t>ir plačią miško savininkų ir kitų miškų sektoriaus dalyvių bei suinteresuotos visuomenės</w:t>
            </w:r>
            <w:r w:rsidRPr="00797278">
              <w:rPr>
                <w:rFonts w:ascii="Times New Roman" w:hAnsi="Times New Roman" w:cs="Times New Roman"/>
                <w:i/>
                <w:sz w:val="16"/>
                <w:szCs w:val="16"/>
              </w:rPr>
              <w:t xml:space="preserve"> įtrauktį viso proceso metu;</w:t>
            </w:r>
          </w:p>
        </w:tc>
        <w:tc>
          <w:tcPr>
            <w:tcW w:w="1958" w:type="dxa"/>
          </w:tcPr>
          <w:p w:rsidR="00ED5820" w:rsidRPr="00797278" w:rsidRDefault="00ED5820">
            <w:pPr>
              <w:rPr>
                <w:rFonts w:ascii="Times New Roman" w:hAnsi="Times New Roman" w:cs="Times New Roman"/>
                <w:sz w:val="16"/>
                <w:szCs w:val="16"/>
              </w:rPr>
            </w:pPr>
            <w:r w:rsidRPr="00797278">
              <w:rPr>
                <w:rFonts w:ascii="Times New Roman" w:hAnsi="Times New Roman" w:cs="Times New Roman"/>
                <w:i/>
                <w:sz w:val="16"/>
                <w:szCs w:val="16"/>
              </w:rPr>
              <w:t xml:space="preserve">laikantis susiklausymo ir pagarbos vienas kitam principų, užtikrinant  tinkamą interesų balanso atstovavimą, partnerystę </w:t>
            </w:r>
            <w:r w:rsidRPr="00D672C2">
              <w:rPr>
                <w:rFonts w:ascii="Times New Roman" w:hAnsi="Times New Roman" w:cs="Times New Roman"/>
                <w:i/>
                <w:color w:val="FF0000"/>
                <w:sz w:val="16"/>
                <w:szCs w:val="16"/>
              </w:rPr>
              <w:t xml:space="preserve">ir plačią suinteresuotos visuomenės </w:t>
            </w:r>
            <w:r w:rsidRPr="00797278">
              <w:rPr>
                <w:rFonts w:ascii="Times New Roman" w:hAnsi="Times New Roman" w:cs="Times New Roman"/>
                <w:i/>
                <w:sz w:val="16"/>
                <w:szCs w:val="16"/>
              </w:rPr>
              <w:t>įtrauktį viso proceso metu;</w:t>
            </w:r>
          </w:p>
        </w:tc>
        <w:tc>
          <w:tcPr>
            <w:tcW w:w="1958" w:type="dxa"/>
          </w:tcPr>
          <w:p w:rsidR="00ED5820" w:rsidRPr="00797278" w:rsidRDefault="00C60140">
            <w:pPr>
              <w:rPr>
                <w:rFonts w:ascii="Times New Roman" w:hAnsi="Times New Roman" w:cs="Times New Roman"/>
                <w:sz w:val="16"/>
                <w:szCs w:val="16"/>
              </w:rPr>
            </w:pPr>
            <w:r w:rsidRPr="00797278">
              <w:rPr>
                <w:rFonts w:ascii="Times New Roman" w:hAnsi="Times New Roman" w:cs="Times New Roman"/>
                <w:i/>
                <w:sz w:val="16"/>
                <w:szCs w:val="16"/>
              </w:rPr>
              <w:t xml:space="preserve">Laikantis susiklausymo ir pagarbos vienas kitam ir vienas kito nuosavybei  principų, užtikrinant  tinkamą interesų balanso atstovavimą, partnerystę </w:t>
            </w:r>
            <w:r w:rsidRPr="00D672C2">
              <w:rPr>
                <w:rFonts w:ascii="Times New Roman" w:hAnsi="Times New Roman" w:cs="Times New Roman"/>
                <w:i/>
                <w:color w:val="FF0000"/>
                <w:sz w:val="16"/>
                <w:szCs w:val="16"/>
              </w:rPr>
              <w:t>ir plačią miško savininkų, valdytojų, bei kitų suinteresuotų visuomenės grupių</w:t>
            </w:r>
            <w:r w:rsidRPr="00797278">
              <w:rPr>
                <w:rFonts w:ascii="Times New Roman" w:hAnsi="Times New Roman" w:cs="Times New Roman"/>
                <w:i/>
                <w:sz w:val="16"/>
                <w:szCs w:val="16"/>
              </w:rPr>
              <w:t xml:space="preserve"> įtrauktį viso proceso metu;</w:t>
            </w:r>
          </w:p>
        </w:tc>
        <w:tc>
          <w:tcPr>
            <w:tcW w:w="1958" w:type="dxa"/>
          </w:tcPr>
          <w:p w:rsidR="00ED5820" w:rsidRPr="00797278" w:rsidRDefault="00662D94">
            <w:pPr>
              <w:rPr>
                <w:rFonts w:ascii="Times New Roman" w:hAnsi="Times New Roman" w:cs="Times New Roman"/>
                <w:sz w:val="16"/>
                <w:szCs w:val="16"/>
              </w:rPr>
            </w:pPr>
            <w:r w:rsidRPr="00797278">
              <w:rPr>
                <w:rFonts w:ascii="Times New Roman" w:hAnsi="Times New Roman" w:cs="Times New Roman"/>
                <w:i/>
                <w:sz w:val="16"/>
                <w:szCs w:val="16"/>
              </w:rPr>
              <w:t xml:space="preserve">laikantis susiklausymo ir pagarbos vienas kitam bei nuosavybei principų, užtikrinant  tinkamą interesų balanso atstovavimą, partnerystę ir </w:t>
            </w:r>
            <w:r w:rsidRPr="00111646">
              <w:rPr>
                <w:rFonts w:ascii="Times New Roman" w:hAnsi="Times New Roman" w:cs="Times New Roman"/>
                <w:i/>
                <w:color w:val="FF0000"/>
                <w:sz w:val="16"/>
                <w:szCs w:val="16"/>
              </w:rPr>
              <w:t xml:space="preserve">plačią miško savininkų ir kitų miškų sektoriaus dalyvių bei suinteresuotos visuomenės </w:t>
            </w:r>
            <w:r w:rsidRPr="00797278">
              <w:rPr>
                <w:rFonts w:ascii="Times New Roman" w:hAnsi="Times New Roman" w:cs="Times New Roman"/>
                <w:i/>
                <w:sz w:val="16"/>
                <w:szCs w:val="16"/>
              </w:rPr>
              <w:t>įtrauktį viso proceso metu;</w:t>
            </w:r>
          </w:p>
        </w:tc>
        <w:tc>
          <w:tcPr>
            <w:tcW w:w="1958" w:type="dxa"/>
          </w:tcPr>
          <w:p w:rsidR="00ED5820" w:rsidRPr="00797278" w:rsidRDefault="00ED5820">
            <w:pPr>
              <w:rPr>
                <w:rFonts w:ascii="Times New Roman" w:hAnsi="Times New Roman" w:cs="Times New Roman"/>
                <w:sz w:val="16"/>
                <w:szCs w:val="16"/>
              </w:rPr>
            </w:pPr>
          </w:p>
        </w:tc>
        <w:tc>
          <w:tcPr>
            <w:tcW w:w="1959" w:type="dxa"/>
          </w:tcPr>
          <w:p w:rsidR="009A15C4" w:rsidRPr="00797278" w:rsidRDefault="009A15C4" w:rsidP="009A15C4">
            <w:pPr>
              <w:rPr>
                <w:rFonts w:ascii="Times New Roman" w:hAnsi="Times New Roman" w:cs="Times New Roman"/>
                <w:color w:val="FF0000"/>
                <w:sz w:val="16"/>
                <w:szCs w:val="16"/>
              </w:rPr>
            </w:pPr>
            <w:r w:rsidRPr="00797278">
              <w:rPr>
                <w:rFonts w:ascii="Times New Roman" w:hAnsi="Times New Roman" w:cs="Times New Roman"/>
                <w:color w:val="FF0000"/>
                <w:sz w:val="16"/>
                <w:szCs w:val="16"/>
              </w:rPr>
              <w:t xml:space="preserve">Pakeistoms formuluotėms  nepritariu, žr. į komentarus aukščiau. </w:t>
            </w:r>
          </w:p>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shd w:val="clear" w:color="auto" w:fill="FFC000"/>
          </w:tcPr>
          <w:p w:rsidR="00ED5820" w:rsidRPr="00797278" w:rsidRDefault="00BB6BF9" w:rsidP="00030A8C">
            <w:pPr>
              <w:rPr>
                <w:rFonts w:ascii="Times New Roman" w:hAnsi="Times New Roman" w:cs="Times New Roman"/>
                <w:sz w:val="16"/>
                <w:szCs w:val="16"/>
              </w:rPr>
            </w:pPr>
            <w:r w:rsidRPr="00BB6BF9">
              <w:rPr>
                <w:rFonts w:ascii="Times New Roman" w:hAnsi="Times New Roman" w:cs="Times New Roman"/>
                <w:i/>
                <w:sz w:val="16"/>
                <w:szCs w:val="16"/>
              </w:rPr>
              <w:t xml:space="preserve">laikantis susiklausymo ir pagarbos vienas kitam </w:t>
            </w:r>
            <w:r w:rsidRPr="00D96FDA">
              <w:rPr>
                <w:rFonts w:ascii="Times New Roman" w:hAnsi="Times New Roman" w:cs="Times New Roman"/>
                <w:i/>
                <w:color w:val="FF0000"/>
                <w:sz w:val="16"/>
                <w:szCs w:val="16"/>
              </w:rPr>
              <w:t>bei nuosavybei</w:t>
            </w:r>
            <w:r w:rsidR="00030A8C">
              <w:rPr>
                <w:rFonts w:ascii="Times New Roman" w:hAnsi="Times New Roman" w:cs="Times New Roman"/>
                <w:i/>
                <w:color w:val="FF0000"/>
                <w:sz w:val="16"/>
                <w:szCs w:val="16"/>
              </w:rPr>
              <w:t xml:space="preserve">, ...  ir kitiems konstituciniams </w:t>
            </w:r>
            <w:r w:rsidRPr="00BB6BF9">
              <w:rPr>
                <w:rFonts w:ascii="Times New Roman" w:hAnsi="Times New Roman" w:cs="Times New Roman"/>
                <w:i/>
                <w:sz w:val="16"/>
                <w:szCs w:val="16"/>
              </w:rPr>
              <w:t xml:space="preserve"> </w:t>
            </w:r>
            <w:r w:rsidR="00030A8C" w:rsidRPr="00030A8C">
              <w:rPr>
                <w:rFonts w:ascii="Times New Roman" w:hAnsi="Times New Roman" w:cs="Times New Roman"/>
                <w:i/>
                <w:color w:val="FF0000"/>
                <w:sz w:val="16"/>
                <w:szCs w:val="16"/>
              </w:rPr>
              <w:t xml:space="preserve">(LR Konstitucijoje įtvirtintiems) </w:t>
            </w:r>
            <w:r w:rsidRPr="00BB6BF9">
              <w:rPr>
                <w:rFonts w:ascii="Times New Roman" w:hAnsi="Times New Roman" w:cs="Times New Roman"/>
                <w:i/>
                <w:sz w:val="16"/>
                <w:szCs w:val="16"/>
              </w:rPr>
              <w:t>princip</w:t>
            </w:r>
            <w:r w:rsidR="00030A8C">
              <w:rPr>
                <w:rFonts w:ascii="Times New Roman" w:hAnsi="Times New Roman" w:cs="Times New Roman"/>
                <w:i/>
                <w:sz w:val="16"/>
                <w:szCs w:val="16"/>
              </w:rPr>
              <w:t>ams</w:t>
            </w:r>
            <w:r w:rsidRPr="00BB6BF9">
              <w:rPr>
                <w:rFonts w:ascii="Times New Roman" w:hAnsi="Times New Roman" w:cs="Times New Roman"/>
                <w:i/>
                <w:sz w:val="16"/>
                <w:szCs w:val="16"/>
              </w:rPr>
              <w:t xml:space="preserve">, užtikrinant  tinkamą interesų balanso atstovavimą, partnerystę ir </w:t>
            </w:r>
            <w:r w:rsidRPr="00111646">
              <w:rPr>
                <w:rFonts w:ascii="Times New Roman" w:hAnsi="Times New Roman" w:cs="Times New Roman"/>
                <w:i/>
                <w:color w:val="FF0000"/>
                <w:sz w:val="16"/>
                <w:szCs w:val="16"/>
              </w:rPr>
              <w:t xml:space="preserve">plačią miškų sektoriaus dalyvių bei suinteresuotos visuomenės </w:t>
            </w:r>
            <w:r w:rsidRPr="00BB6BF9">
              <w:rPr>
                <w:rFonts w:ascii="Times New Roman" w:hAnsi="Times New Roman" w:cs="Times New Roman"/>
                <w:i/>
                <w:sz w:val="16"/>
                <w:szCs w:val="16"/>
              </w:rPr>
              <w:t>įtrauktį viso proceso metu;</w:t>
            </w:r>
          </w:p>
        </w:tc>
      </w:tr>
      <w:tr w:rsidR="00ED5820" w:rsidRPr="00797278" w:rsidTr="002D2D94">
        <w:tc>
          <w:tcPr>
            <w:tcW w:w="1958" w:type="dxa"/>
          </w:tcPr>
          <w:p w:rsidR="00ED5820" w:rsidRPr="00797278" w:rsidRDefault="00ED5820" w:rsidP="000367CC">
            <w:pPr>
              <w:rPr>
                <w:rFonts w:ascii="Times New Roman" w:hAnsi="Times New Roman" w:cs="Times New Roman"/>
                <w:sz w:val="16"/>
                <w:szCs w:val="16"/>
              </w:rPr>
            </w:pPr>
            <w:r w:rsidRPr="00D672C2">
              <w:rPr>
                <w:rFonts w:ascii="Times New Roman" w:hAnsi="Times New Roman" w:cs="Times New Roman"/>
                <w:i/>
                <w:color w:val="FF0000"/>
                <w:sz w:val="16"/>
                <w:szCs w:val="16"/>
              </w:rPr>
              <w:t xml:space="preserve">siekiant kuo labiau mokslu, duomenimis ir faktais </w:t>
            </w:r>
            <w:r w:rsidRPr="00797278">
              <w:rPr>
                <w:rFonts w:ascii="Times New Roman" w:hAnsi="Times New Roman" w:cs="Times New Roman"/>
                <w:i/>
                <w:sz w:val="16"/>
                <w:szCs w:val="16"/>
              </w:rPr>
              <w:t xml:space="preserve">pagrįstų, tarpusavyje </w:t>
            </w:r>
            <w:r w:rsidRPr="00D672C2">
              <w:rPr>
                <w:rFonts w:ascii="Times New Roman" w:hAnsi="Times New Roman" w:cs="Times New Roman"/>
                <w:i/>
                <w:color w:val="FF0000"/>
                <w:sz w:val="16"/>
                <w:szCs w:val="16"/>
              </w:rPr>
              <w:t>suderintų sprendimų</w:t>
            </w:r>
            <w:r w:rsidRPr="00797278">
              <w:rPr>
                <w:rFonts w:ascii="Times New Roman" w:hAnsi="Times New Roman" w:cs="Times New Roman"/>
                <w:i/>
                <w:sz w:val="16"/>
                <w:szCs w:val="16"/>
              </w:rPr>
              <w:t>, aiškiai įvardinant  tokių sprendimų galimas socialines, ekonomines ir ekologines pasekmes;</w:t>
            </w:r>
          </w:p>
        </w:tc>
        <w:tc>
          <w:tcPr>
            <w:tcW w:w="1958" w:type="dxa"/>
          </w:tcPr>
          <w:p w:rsidR="00ED5820" w:rsidRPr="00797278" w:rsidRDefault="00ED5820">
            <w:pPr>
              <w:rPr>
                <w:rFonts w:ascii="Times New Roman" w:hAnsi="Times New Roman" w:cs="Times New Roman"/>
                <w:sz w:val="16"/>
                <w:szCs w:val="16"/>
              </w:rPr>
            </w:pPr>
            <w:r w:rsidRPr="00D672C2">
              <w:rPr>
                <w:rFonts w:ascii="Times New Roman" w:hAnsi="Times New Roman" w:cs="Times New Roman"/>
                <w:i/>
                <w:color w:val="FF0000"/>
                <w:sz w:val="16"/>
                <w:szCs w:val="16"/>
              </w:rPr>
              <w:t xml:space="preserve">siekiant kuo labiau mokslu, duomenimis ir faktais </w:t>
            </w:r>
            <w:r w:rsidRPr="00797278">
              <w:rPr>
                <w:rFonts w:ascii="Times New Roman" w:hAnsi="Times New Roman" w:cs="Times New Roman"/>
                <w:i/>
                <w:sz w:val="16"/>
                <w:szCs w:val="16"/>
              </w:rPr>
              <w:t xml:space="preserve">pagrįstų, tarpusavyje </w:t>
            </w:r>
            <w:r w:rsidRPr="00D672C2">
              <w:rPr>
                <w:rFonts w:ascii="Times New Roman" w:hAnsi="Times New Roman" w:cs="Times New Roman"/>
                <w:i/>
                <w:color w:val="FF0000"/>
                <w:sz w:val="16"/>
                <w:szCs w:val="16"/>
              </w:rPr>
              <w:t>suderintų sprendimų</w:t>
            </w:r>
            <w:r w:rsidRPr="00797278">
              <w:rPr>
                <w:rFonts w:ascii="Times New Roman" w:hAnsi="Times New Roman" w:cs="Times New Roman"/>
                <w:i/>
                <w:sz w:val="16"/>
                <w:szCs w:val="16"/>
              </w:rPr>
              <w:t>, aiškiai įvardinant  tokių sprendimų galimas socialines, ekonomines ir ekologines pasekmes;</w:t>
            </w:r>
          </w:p>
        </w:tc>
        <w:tc>
          <w:tcPr>
            <w:tcW w:w="1958" w:type="dxa"/>
          </w:tcPr>
          <w:p w:rsidR="00ED5820" w:rsidRPr="00797278" w:rsidRDefault="00C60140">
            <w:pPr>
              <w:rPr>
                <w:rFonts w:ascii="Times New Roman" w:hAnsi="Times New Roman" w:cs="Times New Roman"/>
                <w:sz w:val="16"/>
                <w:szCs w:val="16"/>
              </w:rPr>
            </w:pPr>
            <w:r w:rsidRPr="00D672C2">
              <w:rPr>
                <w:rFonts w:ascii="Times New Roman" w:hAnsi="Times New Roman" w:cs="Times New Roman"/>
                <w:i/>
                <w:color w:val="FF0000"/>
                <w:sz w:val="16"/>
                <w:szCs w:val="16"/>
              </w:rPr>
              <w:t>Siekiant tik mokslu patvirtintais įrodymais, faktais ir ilgalaike patirtimi</w:t>
            </w:r>
            <w:r w:rsidRPr="00797278">
              <w:rPr>
                <w:rFonts w:ascii="Times New Roman" w:hAnsi="Times New Roman" w:cs="Times New Roman"/>
                <w:i/>
                <w:sz w:val="16"/>
                <w:szCs w:val="16"/>
              </w:rPr>
              <w:t xml:space="preserve"> pagrįstų, tarpusavyje </w:t>
            </w:r>
            <w:r w:rsidRPr="00D672C2">
              <w:rPr>
                <w:rFonts w:ascii="Times New Roman" w:hAnsi="Times New Roman" w:cs="Times New Roman"/>
                <w:i/>
                <w:color w:val="FF0000"/>
                <w:sz w:val="16"/>
                <w:szCs w:val="16"/>
              </w:rPr>
              <w:t>suderintų scenarijų ir galimų sprendimų</w:t>
            </w:r>
            <w:r w:rsidRPr="00797278">
              <w:rPr>
                <w:rFonts w:ascii="Times New Roman" w:hAnsi="Times New Roman" w:cs="Times New Roman"/>
                <w:i/>
                <w:sz w:val="16"/>
                <w:szCs w:val="16"/>
              </w:rPr>
              <w:t>, aiškiai įvardijant  tokių sprendimų galimas socialines, ekonomines ir ekologines pasekmes;</w:t>
            </w:r>
          </w:p>
        </w:tc>
        <w:tc>
          <w:tcPr>
            <w:tcW w:w="1958" w:type="dxa"/>
          </w:tcPr>
          <w:p w:rsidR="00ED5820" w:rsidRPr="00797278" w:rsidRDefault="00662D94">
            <w:pPr>
              <w:rPr>
                <w:rFonts w:ascii="Times New Roman" w:hAnsi="Times New Roman" w:cs="Times New Roman"/>
                <w:sz w:val="16"/>
                <w:szCs w:val="16"/>
              </w:rPr>
            </w:pPr>
            <w:r w:rsidRPr="00D672C2">
              <w:rPr>
                <w:rFonts w:ascii="Times New Roman" w:hAnsi="Times New Roman" w:cs="Times New Roman"/>
                <w:i/>
                <w:color w:val="FF0000"/>
                <w:sz w:val="16"/>
                <w:szCs w:val="16"/>
              </w:rPr>
              <w:t>siekiant kuo labiau</w:t>
            </w:r>
            <w:r w:rsidRPr="00D672C2">
              <w:rPr>
                <w:rFonts w:ascii="Times New Roman" w:hAnsi="Times New Roman" w:cs="Times New Roman"/>
                <w:b/>
                <w:color w:val="FF0000"/>
                <w:sz w:val="16"/>
                <w:szCs w:val="16"/>
              </w:rPr>
              <w:t xml:space="preserve"> </w:t>
            </w:r>
            <w:r w:rsidRPr="00D672C2">
              <w:rPr>
                <w:rFonts w:ascii="Times New Roman" w:hAnsi="Times New Roman" w:cs="Times New Roman"/>
                <w:i/>
                <w:color w:val="FF0000"/>
                <w:sz w:val="16"/>
                <w:szCs w:val="16"/>
              </w:rPr>
              <w:t xml:space="preserve">tik mokslu patvirtintais įrodymais, duomenimis ir faktais ir ilgalaike patirtimi </w:t>
            </w:r>
            <w:r w:rsidRPr="00797278">
              <w:rPr>
                <w:rFonts w:ascii="Times New Roman" w:hAnsi="Times New Roman" w:cs="Times New Roman"/>
                <w:i/>
                <w:sz w:val="16"/>
                <w:szCs w:val="16"/>
              </w:rPr>
              <w:t xml:space="preserve">pagrįstų, tarpusavyje </w:t>
            </w:r>
            <w:r w:rsidRPr="00D672C2">
              <w:rPr>
                <w:rFonts w:ascii="Times New Roman" w:hAnsi="Times New Roman" w:cs="Times New Roman"/>
                <w:i/>
                <w:color w:val="FF0000"/>
                <w:sz w:val="16"/>
                <w:szCs w:val="16"/>
              </w:rPr>
              <w:t>suderintų scenarijų ir galimų sprendimų</w:t>
            </w:r>
            <w:r w:rsidRPr="00797278">
              <w:rPr>
                <w:rFonts w:ascii="Times New Roman" w:hAnsi="Times New Roman" w:cs="Times New Roman"/>
                <w:i/>
                <w:sz w:val="16"/>
                <w:szCs w:val="16"/>
              </w:rPr>
              <w:t>, aiškiai įvardinant  tokių sprendimų galimas socialines, ekonomines ir ekologines pasekmes;</w:t>
            </w: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shd w:val="clear" w:color="auto" w:fill="92D050"/>
          </w:tcPr>
          <w:p w:rsidR="00ED5820" w:rsidRPr="00797278" w:rsidRDefault="00BB6BF9">
            <w:pPr>
              <w:rPr>
                <w:rFonts w:ascii="Times New Roman" w:hAnsi="Times New Roman" w:cs="Times New Roman"/>
                <w:sz w:val="16"/>
                <w:szCs w:val="16"/>
              </w:rPr>
            </w:pPr>
            <w:r w:rsidRPr="00D672C2">
              <w:rPr>
                <w:rFonts w:ascii="Times New Roman" w:hAnsi="Times New Roman" w:cs="Times New Roman"/>
                <w:i/>
                <w:color w:val="FF0000"/>
                <w:sz w:val="16"/>
                <w:szCs w:val="16"/>
              </w:rPr>
              <w:t xml:space="preserve">siekiant kuo labiau mokslu, </w:t>
            </w:r>
            <w:r w:rsidRPr="002D2D94">
              <w:rPr>
                <w:rFonts w:ascii="Times New Roman" w:hAnsi="Times New Roman" w:cs="Times New Roman"/>
                <w:i/>
                <w:strike/>
                <w:color w:val="FF0000"/>
                <w:sz w:val="16"/>
                <w:szCs w:val="16"/>
              </w:rPr>
              <w:t>duomenimis ir</w:t>
            </w:r>
            <w:r w:rsidRPr="00D672C2">
              <w:rPr>
                <w:rFonts w:ascii="Times New Roman" w:hAnsi="Times New Roman" w:cs="Times New Roman"/>
                <w:i/>
                <w:color w:val="FF0000"/>
                <w:sz w:val="16"/>
                <w:szCs w:val="16"/>
              </w:rPr>
              <w:t xml:space="preserve"> faktais</w:t>
            </w:r>
            <w:r w:rsidR="002D2D94">
              <w:rPr>
                <w:rFonts w:ascii="Times New Roman" w:hAnsi="Times New Roman" w:cs="Times New Roman"/>
                <w:i/>
                <w:color w:val="FF0000"/>
                <w:sz w:val="16"/>
                <w:szCs w:val="16"/>
              </w:rPr>
              <w:t xml:space="preserve"> ir ilgalaike patirtimi </w:t>
            </w:r>
            <w:r w:rsidRPr="00D672C2">
              <w:rPr>
                <w:rFonts w:ascii="Times New Roman" w:hAnsi="Times New Roman" w:cs="Times New Roman"/>
                <w:i/>
                <w:color w:val="FF0000"/>
                <w:sz w:val="16"/>
                <w:szCs w:val="16"/>
              </w:rPr>
              <w:t xml:space="preserve"> </w:t>
            </w:r>
            <w:r w:rsidRPr="00BB6BF9">
              <w:rPr>
                <w:rFonts w:ascii="Times New Roman" w:hAnsi="Times New Roman" w:cs="Times New Roman"/>
                <w:i/>
                <w:sz w:val="16"/>
                <w:szCs w:val="16"/>
              </w:rPr>
              <w:t xml:space="preserve">pagrįstų, tarpusavyje </w:t>
            </w:r>
            <w:r w:rsidRPr="00D672C2">
              <w:rPr>
                <w:rFonts w:ascii="Times New Roman" w:hAnsi="Times New Roman" w:cs="Times New Roman"/>
                <w:i/>
                <w:color w:val="FF0000"/>
                <w:sz w:val="16"/>
                <w:szCs w:val="16"/>
              </w:rPr>
              <w:t>suderintų sprendimų</w:t>
            </w:r>
            <w:r w:rsidRPr="00BB6BF9">
              <w:rPr>
                <w:rFonts w:ascii="Times New Roman" w:hAnsi="Times New Roman" w:cs="Times New Roman"/>
                <w:i/>
                <w:sz w:val="16"/>
                <w:szCs w:val="16"/>
              </w:rPr>
              <w:t>, aiškiai įvardinant  tokių sprendimų galimas socialines, ekonomines ir ekologines pasekmes;</w:t>
            </w:r>
          </w:p>
        </w:tc>
      </w:tr>
      <w:tr w:rsidR="00E74032" w:rsidRPr="00797278" w:rsidTr="002D2D94">
        <w:tc>
          <w:tcPr>
            <w:tcW w:w="1958" w:type="dxa"/>
          </w:tcPr>
          <w:p w:rsidR="00E74032" w:rsidRPr="00797278" w:rsidRDefault="00ED5820" w:rsidP="00ED5820">
            <w:pPr>
              <w:spacing w:after="200" w:line="276" w:lineRule="auto"/>
              <w:jc w:val="both"/>
              <w:rPr>
                <w:rFonts w:ascii="Times New Roman" w:hAnsi="Times New Roman" w:cs="Times New Roman"/>
                <w:sz w:val="16"/>
                <w:szCs w:val="16"/>
              </w:rPr>
            </w:pPr>
            <w:r w:rsidRPr="00ED5820">
              <w:rPr>
                <w:rFonts w:ascii="Times New Roman" w:hAnsi="Times New Roman" w:cs="Times New Roman"/>
                <w:b/>
                <w:sz w:val="16"/>
                <w:szCs w:val="16"/>
              </w:rPr>
              <w:t>susitarti dėl ilgalaikės, nuoseklios ir subalansuotos nacionalinės miškų politikos pagrindinių krypčių</w:t>
            </w:r>
            <w:r w:rsidRPr="00ED5820">
              <w:rPr>
                <w:rFonts w:ascii="Times New Roman" w:hAnsi="Times New Roman" w:cs="Times New Roman"/>
                <w:sz w:val="16"/>
                <w:szCs w:val="16"/>
              </w:rPr>
              <w:t>, k</w:t>
            </w:r>
            <w:r w:rsidRPr="00797278">
              <w:rPr>
                <w:rFonts w:ascii="Times New Roman" w:hAnsi="Times New Roman" w:cs="Times New Roman"/>
                <w:sz w:val="16"/>
                <w:szCs w:val="16"/>
              </w:rPr>
              <w:t>urios apimtų (bet neapsiribotų):</w:t>
            </w:r>
          </w:p>
        </w:tc>
        <w:tc>
          <w:tcPr>
            <w:tcW w:w="1958" w:type="dxa"/>
          </w:tcPr>
          <w:p w:rsidR="00E74032" w:rsidRPr="00797278" w:rsidRDefault="00ED5820">
            <w:pPr>
              <w:rPr>
                <w:rFonts w:ascii="Times New Roman" w:hAnsi="Times New Roman" w:cs="Times New Roman"/>
                <w:sz w:val="16"/>
                <w:szCs w:val="16"/>
              </w:rPr>
            </w:pPr>
            <w:r w:rsidRPr="00797278">
              <w:rPr>
                <w:rFonts w:ascii="Times New Roman" w:hAnsi="Times New Roman" w:cs="Times New Roman"/>
                <w:b/>
                <w:sz w:val="16"/>
                <w:szCs w:val="16"/>
              </w:rPr>
              <w:t>susitarti dėl ilgalaikės, nuoseklios ir subalansuotos nacionalinės miškų politikos pagrindinių krypčių</w:t>
            </w:r>
            <w:r w:rsidRPr="00797278">
              <w:rPr>
                <w:rFonts w:ascii="Times New Roman" w:hAnsi="Times New Roman" w:cs="Times New Roman"/>
                <w:sz w:val="16"/>
                <w:szCs w:val="16"/>
              </w:rPr>
              <w:t>, kurios apimtų (bet neapsiribotų):</w:t>
            </w:r>
          </w:p>
        </w:tc>
        <w:tc>
          <w:tcPr>
            <w:tcW w:w="1958" w:type="dxa"/>
          </w:tcPr>
          <w:p w:rsidR="00E74032" w:rsidRPr="00797278" w:rsidRDefault="00C60140">
            <w:pPr>
              <w:rPr>
                <w:rFonts w:ascii="Times New Roman" w:hAnsi="Times New Roman" w:cs="Times New Roman"/>
                <w:sz w:val="16"/>
                <w:szCs w:val="16"/>
              </w:rPr>
            </w:pPr>
            <w:r w:rsidRPr="00797278">
              <w:rPr>
                <w:rFonts w:ascii="Times New Roman" w:hAnsi="Times New Roman" w:cs="Times New Roman"/>
                <w:b/>
                <w:sz w:val="16"/>
                <w:szCs w:val="16"/>
              </w:rPr>
              <w:t>susitarti dėl ilgalaikės, nuoseklios ir subalansuotos nacionalinės miškų politikos pagrindinių krypčių</w:t>
            </w:r>
            <w:r w:rsidRPr="00797278">
              <w:rPr>
                <w:rFonts w:ascii="Times New Roman" w:hAnsi="Times New Roman" w:cs="Times New Roman"/>
                <w:sz w:val="16"/>
                <w:szCs w:val="16"/>
              </w:rPr>
              <w:t>, kurios apimtų (bet neapsiribotų):</w:t>
            </w:r>
          </w:p>
        </w:tc>
        <w:tc>
          <w:tcPr>
            <w:tcW w:w="1958" w:type="dxa"/>
          </w:tcPr>
          <w:p w:rsidR="00E74032" w:rsidRPr="00797278" w:rsidRDefault="00662D94">
            <w:pPr>
              <w:rPr>
                <w:rFonts w:ascii="Times New Roman" w:hAnsi="Times New Roman" w:cs="Times New Roman"/>
                <w:sz w:val="16"/>
                <w:szCs w:val="16"/>
              </w:rPr>
            </w:pPr>
            <w:r w:rsidRPr="00797278">
              <w:rPr>
                <w:rFonts w:ascii="Times New Roman" w:hAnsi="Times New Roman" w:cs="Times New Roman"/>
                <w:b/>
                <w:sz w:val="16"/>
                <w:szCs w:val="16"/>
              </w:rPr>
              <w:t>susitarti dėl ilgalaikės, nuoseklios ir subalansuotos nacionalinės miškų politikos pagrindinių krypčių</w:t>
            </w:r>
            <w:r w:rsidRPr="00797278">
              <w:rPr>
                <w:rFonts w:ascii="Times New Roman" w:hAnsi="Times New Roman" w:cs="Times New Roman"/>
                <w:sz w:val="16"/>
                <w:szCs w:val="16"/>
              </w:rPr>
              <w:t>, kurios apimtų (bet neapsiribotų):</w:t>
            </w:r>
          </w:p>
        </w:tc>
        <w:tc>
          <w:tcPr>
            <w:tcW w:w="1958" w:type="dxa"/>
          </w:tcPr>
          <w:p w:rsidR="00E74032" w:rsidRPr="00797278" w:rsidRDefault="00E74032">
            <w:pPr>
              <w:rPr>
                <w:rFonts w:ascii="Times New Roman" w:hAnsi="Times New Roman" w:cs="Times New Roman"/>
                <w:sz w:val="16"/>
                <w:szCs w:val="16"/>
              </w:rPr>
            </w:pPr>
          </w:p>
        </w:tc>
        <w:tc>
          <w:tcPr>
            <w:tcW w:w="1959" w:type="dxa"/>
          </w:tcPr>
          <w:p w:rsidR="00E74032" w:rsidRPr="00797278" w:rsidRDefault="00E74032">
            <w:pPr>
              <w:rPr>
                <w:rFonts w:ascii="Times New Roman" w:hAnsi="Times New Roman" w:cs="Times New Roman"/>
                <w:sz w:val="16"/>
                <w:szCs w:val="16"/>
              </w:rPr>
            </w:pPr>
          </w:p>
        </w:tc>
        <w:tc>
          <w:tcPr>
            <w:tcW w:w="1959" w:type="dxa"/>
          </w:tcPr>
          <w:p w:rsidR="00E74032" w:rsidRPr="00797278" w:rsidRDefault="00E74032">
            <w:pPr>
              <w:rPr>
                <w:rFonts w:ascii="Times New Roman" w:hAnsi="Times New Roman" w:cs="Times New Roman"/>
                <w:sz w:val="16"/>
                <w:szCs w:val="16"/>
              </w:rPr>
            </w:pPr>
          </w:p>
        </w:tc>
        <w:tc>
          <w:tcPr>
            <w:tcW w:w="1959" w:type="dxa"/>
            <w:shd w:val="clear" w:color="auto" w:fill="92D050"/>
          </w:tcPr>
          <w:p w:rsidR="00E74032" w:rsidRPr="00797278" w:rsidRDefault="00BB6BF9">
            <w:pPr>
              <w:rPr>
                <w:rFonts w:ascii="Times New Roman" w:hAnsi="Times New Roman" w:cs="Times New Roman"/>
                <w:sz w:val="16"/>
                <w:szCs w:val="16"/>
              </w:rPr>
            </w:pPr>
            <w:r w:rsidRPr="00BB6BF9">
              <w:rPr>
                <w:rFonts w:ascii="Times New Roman" w:hAnsi="Times New Roman" w:cs="Times New Roman"/>
                <w:b/>
                <w:sz w:val="16"/>
                <w:szCs w:val="16"/>
              </w:rPr>
              <w:t>susitarti dėl ilgalaikės, nuoseklios ir subalansuotos nacionalinės miškų politikos pagrindinių krypčių</w:t>
            </w:r>
            <w:r w:rsidRPr="00BB6BF9">
              <w:rPr>
                <w:rFonts w:ascii="Times New Roman" w:hAnsi="Times New Roman" w:cs="Times New Roman"/>
                <w:sz w:val="16"/>
                <w:szCs w:val="16"/>
              </w:rPr>
              <w:t>, kurios apimtų (bet neapsiribotų):</w:t>
            </w:r>
          </w:p>
        </w:tc>
      </w:tr>
      <w:tr w:rsidR="00ED5820" w:rsidRPr="00797278" w:rsidTr="00121A10">
        <w:tc>
          <w:tcPr>
            <w:tcW w:w="1958" w:type="dxa"/>
          </w:tcPr>
          <w:p w:rsidR="00ED5820" w:rsidRPr="00797278" w:rsidRDefault="00ED5820" w:rsidP="00ED5820">
            <w:pPr>
              <w:pStyle w:val="ListParagraph"/>
              <w:numPr>
                <w:ilvl w:val="0"/>
                <w:numId w:val="1"/>
              </w:numPr>
              <w:tabs>
                <w:tab w:val="left" w:pos="363"/>
              </w:tabs>
              <w:spacing w:after="200" w:line="276" w:lineRule="auto"/>
              <w:ind w:left="33" w:firstLine="0"/>
              <w:jc w:val="both"/>
              <w:rPr>
                <w:rFonts w:ascii="Times New Roman" w:hAnsi="Times New Roman" w:cs="Times New Roman"/>
                <w:sz w:val="16"/>
                <w:szCs w:val="16"/>
              </w:rPr>
            </w:pPr>
            <w:r w:rsidRPr="00D672C2">
              <w:rPr>
                <w:rFonts w:ascii="Times New Roman" w:hAnsi="Times New Roman" w:cs="Times New Roman"/>
                <w:color w:val="FF0000"/>
                <w:sz w:val="16"/>
                <w:szCs w:val="16"/>
              </w:rPr>
              <w:t xml:space="preserve">susitarimą dėl naujos miško sampratos </w:t>
            </w:r>
            <w:r w:rsidRPr="00797278">
              <w:rPr>
                <w:rFonts w:ascii="Times New Roman" w:hAnsi="Times New Roman" w:cs="Times New Roman"/>
                <w:sz w:val="16"/>
                <w:szCs w:val="16"/>
              </w:rPr>
              <w:t xml:space="preserve">ir naujo ilgalaikio balanso </w:t>
            </w:r>
            <w:r w:rsidRPr="00D672C2">
              <w:rPr>
                <w:rFonts w:ascii="Times New Roman" w:hAnsi="Times New Roman" w:cs="Times New Roman"/>
                <w:color w:val="FF0000"/>
                <w:sz w:val="16"/>
                <w:szCs w:val="16"/>
              </w:rPr>
              <w:t>tarp suinteresuotoms šalims ir Valstybei</w:t>
            </w:r>
            <w:r w:rsidRPr="00797278">
              <w:rPr>
                <w:rFonts w:ascii="Times New Roman" w:hAnsi="Times New Roman" w:cs="Times New Roman"/>
                <w:sz w:val="16"/>
                <w:szCs w:val="16"/>
              </w:rPr>
              <w:t xml:space="preserve"> svarbiausių miško teikiamų naudų, suderinant </w:t>
            </w:r>
            <w:r w:rsidRPr="00D672C2">
              <w:rPr>
                <w:rFonts w:ascii="Times New Roman" w:hAnsi="Times New Roman" w:cs="Times New Roman"/>
                <w:color w:val="FF0000"/>
                <w:sz w:val="16"/>
                <w:szCs w:val="16"/>
              </w:rPr>
              <w:t>kintančiu</w:t>
            </w:r>
            <w:r w:rsidRPr="00797278">
              <w:rPr>
                <w:rFonts w:ascii="Times New Roman" w:hAnsi="Times New Roman" w:cs="Times New Roman"/>
                <w:sz w:val="16"/>
                <w:szCs w:val="16"/>
              </w:rPr>
              <w:t xml:space="preserve">s </w:t>
            </w:r>
            <w:ins w:id="1" w:author="Nerijus Kupstaitis" w:date="2021-05-22T09:42:00Z">
              <w:r w:rsidRPr="00797278">
                <w:rPr>
                  <w:rFonts w:ascii="Times New Roman" w:hAnsi="Times New Roman" w:cs="Times New Roman"/>
                  <w:sz w:val="16"/>
                  <w:szCs w:val="16"/>
                </w:rPr>
                <w:t xml:space="preserve"> </w:t>
              </w:r>
            </w:ins>
            <w:r w:rsidRPr="00797278">
              <w:rPr>
                <w:rFonts w:ascii="Times New Roman" w:hAnsi="Times New Roman" w:cs="Times New Roman"/>
                <w:sz w:val="16"/>
                <w:szCs w:val="16"/>
              </w:rPr>
              <w:lastRenderedPageBreak/>
              <w:t xml:space="preserve">ekonominius, ekologinius ir socialinius interesus, tuo pačiu užtikrinant  tvarių miško ekosistemų formavimą ir išsaugojimą </w:t>
            </w:r>
            <w:r w:rsidRPr="00D672C2">
              <w:rPr>
                <w:rFonts w:ascii="Times New Roman" w:hAnsi="Times New Roman" w:cs="Times New Roman"/>
                <w:color w:val="FF0000"/>
                <w:sz w:val="16"/>
                <w:szCs w:val="16"/>
              </w:rPr>
              <w:t>ateities kartoms</w:t>
            </w:r>
            <w:r w:rsidRPr="00797278">
              <w:rPr>
                <w:rFonts w:ascii="Times New Roman" w:hAnsi="Times New Roman" w:cs="Times New Roman"/>
                <w:sz w:val="16"/>
                <w:szCs w:val="16"/>
              </w:rPr>
              <w:t>;</w:t>
            </w:r>
            <w:ins w:id="2" w:author="Nerijus Kupstaitis" w:date="2021-05-22T09:24:00Z">
              <w:r w:rsidRPr="00797278">
                <w:rPr>
                  <w:rFonts w:ascii="Times New Roman" w:hAnsi="Times New Roman" w:cs="Times New Roman"/>
                  <w:sz w:val="16"/>
                  <w:szCs w:val="16"/>
                </w:rPr>
                <w:t xml:space="preserve"> </w:t>
              </w:r>
            </w:ins>
          </w:p>
        </w:tc>
        <w:tc>
          <w:tcPr>
            <w:tcW w:w="1958" w:type="dxa"/>
          </w:tcPr>
          <w:p w:rsidR="00ED5820" w:rsidRPr="00797278" w:rsidRDefault="00ED5820" w:rsidP="009C350A">
            <w:pPr>
              <w:rPr>
                <w:rFonts w:ascii="Times New Roman" w:hAnsi="Times New Roman" w:cs="Times New Roman"/>
                <w:sz w:val="16"/>
                <w:szCs w:val="16"/>
              </w:rPr>
            </w:pPr>
            <w:r w:rsidRPr="00D672C2">
              <w:rPr>
                <w:rFonts w:ascii="Times New Roman" w:hAnsi="Times New Roman" w:cs="Times New Roman"/>
                <w:sz w:val="16"/>
                <w:szCs w:val="16"/>
              </w:rPr>
              <w:lastRenderedPageBreak/>
              <w:t xml:space="preserve">Ilgakaikio </w:t>
            </w:r>
            <w:r w:rsidRPr="00D672C2">
              <w:rPr>
                <w:rFonts w:ascii="Times New Roman" w:hAnsi="Times New Roman" w:cs="Times New Roman"/>
                <w:color w:val="FF0000"/>
                <w:sz w:val="16"/>
                <w:szCs w:val="16"/>
              </w:rPr>
              <w:t xml:space="preserve">balanso tarp suinteresuotų šalių ir Valstybei </w:t>
            </w:r>
            <w:r w:rsidRPr="00D672C2">
              <w:rPr>
                <w:rFonts w:ascii="Times New Roman" w:hAnsi="Times New Roman" w:cs="Times New Roman"/>
                <w:sz w:val="16"/>
                <w:szCs w:val="16"/>
              </w:rPr>
              <w:t xml:space="preserve">svarbiausių </w:t>
            </w:r>
            <w:r w:rsidRPr="00797278">
              <w:rPr>
                <w:rFonts w:ascii="Times New Roman" w:hAnsi="Times New Roman" w:cs="Times New Roman"/>
                <w:sz w:val="16"/>
                <w:szCs w:val="16"/>
              </w:rPr>
              <w:t xml:space="preserve">miško teikiamų naudų </w:t>
            </w:r>
            <w:r w:rsidRPr="00D672C2">
              <w:rPr>
                <w:rFonts w:ascii="Times New Roman" w:hAnsi="Times New Roman" w:cs="Times New Roman"/>
                <w:color w:val="FF0000"/>
                <w:sz w:val="16"/>
                <w:szCs w:val="16"/>
              </w:rPr>
              <w:t>suradimą</w:t>
            </w:r>
            <w:r w:rsidRPr="00797278">
              <w:rPr>
                <w:rFonts w:ascii="Times New Roman" w:hAnsi="Times New Roman" w:cs="Times New Roman"/>
                <w:sz w:val="16"/>
                <w:szCs w:val="16"/>
              </w:rPr>
              <w:t xml:space="preserve">, suderinant ekonominius, ekologinius ir socialinius </w:t>
            </w:r>
            <w:r w:rsidRPr="00D672C2">
              <w:rPr>
                <w:rFonts w:ascii="Times New Roman" w:hAnsi="Times New Roman" w:cs="Times New Roman"/>
                <w:color w:val="FF0000"/>
                <w:sz w:val="16"/>
                <w:szCs w:val="16"/>
              </w:rPr>
              <w:t>interesus miškams</w:t>
            </w:r>
            <w:r w:rsidRPr="00797278">
              <w:rPr>
                <w:rFonts w:ascii="Times New Roman" w:hAnsi="Times New Roman" w:cs="Times New Roman"/>
                <w:sz w:val="16"/>
                <w:szCs w:val="16"/>
              </w:rPr>
              <w:t xml:space="preserve">, tuo pačiu </w:t>
            </w:r>
            <w:r w:rsidRPr="00797278">
              <w:rPr>
                <w:rFonts w:ascii="Times New Roman" w:hAnsi="Times New Roman" w:cs="Times New Roman"/>
                <w:sz w:val="16"/>
                <w:szCs w:val="16"/>
              </w:rPr>
              <w:lastRenderedPageBreak/>
              <w:t xml:space="preserve">užtikrinant  tvarių miško ekosistemų formavimą ir išsaugojimą </w:t>
            </w:r>
            <w:r w:rsidRPr="00D672C2">
              <w:rPr>
                <w:rFonts w:ascii="Times New Roman" w:hAnsi="Times New Roman" w:cs="Times New Roman"/>
                <w:color w:val="FF0000"/>
                <w:sz w:val="16"/>
                <w:szCs w:val="16"/>
              </w:rPr>
              <w:t>ateities kartoms;</w:t>
            </w:r>
          </w:p>
        </w:tc>
        <w:tc>
          <w:tcPr>
            <w:tcW w:w="1958" w:type="dxa"/>
          </w:tcPr>
          <w:p w:rsidR="00ED5820" w:rsidRPr="00797278" w:rsidRDefault="009C350A">
            <w:pPr>
              <w:rPr>
                <w:rFonts w:ascii="Times New Roman" w:hAnsi="Times New Roman" w:cs="Times New Roman"/>
                <w:sz w:val="16"/>
                <w:szCs w:val="16"/>
              </w:rPr>
            </w:pPr>
            <w:r w:rsidRPr="00797278">
              <w:rPr>
                <w:rFonts w:ascii="Times New Roman" w:hAnsi="Times New Roman" w:cs="Times New Roman"/>
                <w:sz w:val="16"/>
                <w:szCs w:val="16"/>
              </w:rPr>
              <w:lastRenderedPageBreak/>
              <w:t xml:space="preserve">  Ilgalaikio balanso </w:t>
            </w:r>
            <w:r w:rsidRPr="00D672C2">
              <w:rPr>
                <w:rFonts w:ascii="Times New Roman" w:hAnsi="Times New Roman" w:cs="Times New Roman"/>
                <w:color w:val="FF0000"/>
                <w:sz w:val="16"/>
                <w:szCs w:val="16"/>
              </w:rPr>
              <w:t>tarp suinteresuotų šalių ir Valstybei</w:t>
            </w:r>
            <w:r w:rsidRPr="00797278">
              <w:rPr>
                <w:rFonts w:ascii="Times New Roman" w:hAnsi="Times New Roman" w:cs="Times New Roman"/>
                <w:sz w:val="16"/>
                <w:szCs w:val="16"/>
              </w:rPr>
              <w:t xml:space="preserve"> svarbiausių miško teikiamų naudų </w:t>
            </w:r>
            <w:r w:rsidRPr="00D672C2">
              <w:rPr>
                <w:rFonts w:ascii="Times New Roman" w:hAnsi="Times New Roman" w:cs="Times New Roman"/>
                <w:color w:val="FF0000"/>
                <w:sz w:val="16"/>
                <w:szCs w:val="16"/>
              </w:rPr>
              <w:t>suradimą</w:t>
            </w:r>
            <w:r w:rsidRPr="00797278">
              <w:rPr>
                <w:rFonts w:ascii="Times New Roman" w:hAnsi="Times New Roman" w:cs="Times New Roman"/>
                <w:sz w:val="16"/>
                <w:szCs w:val="16"/>
              </w:rPr>
              <w:t xml:space="preserve">, suderinant ekonominius, ekologinius ir socialinius interesus, tuo pačiu užtikrinant  tvarių </w:t>
            </w:r>
            <w:r w:rsidRPr="00797278">
              <w:rPr>
                <w:rFonts w:ascii="Times New Roman" w:hAnsi="Times New Roman" w:cs="Times New Roman"/>
                <w:sz w:val="16"/>
                <w:szCs w:val="16"/>
              </w:rPr>
              <w:lastRenderedPageBreak/>
              <w:t xml:space="preserve">miško ekosistemų formavimą ir išsaugojimą </w:t>
            </w:r>
            <w:r w:rsidRPr="00D672C2">
              <w:rPr>
                <w:rFonts w:ascii="Times New Roman" w:hAnsi="Times New Roman" w:cs="Times New Roman"/>
                <w:color w:val="FF0000"/>
                <w:sz w:val="16"/>
                <w:szCs w:val="16"/>
              </w:rPr>
              <w:t>dabar bei ateityje</w:t>
            </w:r>
            <w:r w:rsidRPr="00797278">
              <w:rPr>
                <w:rFonts w:ascii="Times New Roman" w:hAnsi="Times New Roman" w:cs="Times New Roman"/>
                <w:sz w:val="16"/>
                <w:szCs w:val="16"/>
              </w:rPr>
              <w:t>.</w:t>
            </w:r>
          </w:p>
        </w:tc>
        <w:tc>
          <w:tcPr>
            <w:tcW w:w="1958" w:type="dxa"/>
          </w:tcPr>
          <w:p w:rsidR="00ED5820" w:rsidRPr="00797278" w:rsidRDefault="00662D94">
            <w:pPr>
              <w:rPr>
                <w:rFonts w:ascii="Times New Roman" w:hAnsi="Times New Roman" w:cs="Times New Roman"/>
                <w:sz w:val="16"/>
                <w:szCs w:val="16"/>
              </w:rPr>
            </w:pPr>
            <w:r w:rsidRPr="00D672C2">
              <w:rPr>
                <w:rFonts w:ascii="Times New Roman" w:hAnsi="Times New Roman" w:cs="Times New Roman"/>
                <w:color w:val="FF0000"/>
                <w:sz w:val="16"/>
                <w:szCs w:val="16"/>
              </w:rPr>
              <w:lastRenderedPageBreak/>
              <w:t xml:space="preserve">susitarimą dėl naujos miško sampratos </w:t>
            </w:r>
            <w:r w:rsidRPr="00797278">
              <w:rPr>
                <w:rFonts w:ascii="Times New Roman" w:hAnsi="Times New Roman" w:cs="Times New Roman"/>
                <w:sz w:val="16"/>
                <w:szCs w:val="16"/>
              </w:rPr>
              <w:t xml:space="preserve">ir naujo ilgalaikio balanso </w:t>
            </w:r>
            <w:r w:rsidRPr="00D672C2">
              <w:rPr>
                <w:rFonts w:ascii="Times New Roman" w:hAnsi="Times New Roman" w:cs="Times New Roman"/>
                <w:color w:val="FF0000"/>
                <w:sz w:val="16"/>
                <w:szCs w:val="16"/>
              </w:rPr>
              <w:t xml:space="preserve">tarp miško savininkams, kitoms suinteresuotoms šalims ir Valstybei </w:t>
            </w:r>
            <w:r w:rsidRPr="00797278">
              <w:rPr>
                <w:rFonts w:ascii="Times New Roman" w:hAnsi="Times New Roman" w:cs="Times New Roman"/>
                <w:sz w:val="16"/>
                <w:szCs w:val="16"/>
              </w:rPr>
              <w:t xml:space="preserve">svarbiausių miško teikiamų naudų, suderinant </w:t>
            </w:r>
            <w:r w:rsidRPr="00D672C2">
              <w:rPr>
                <w:rFonts w:ascii="Times New Roman" w:hAnsi="Times New Roman" w:cs="Times New Roman"/>
                <w:color w:val="FF0000"/>
                <w:sz w:val="16"/>
                <w:szCs w:val="16"/>
              </w:rPr>
              <w:lastRenderedPageBreak/>
              <w:t xml:space="preserve">kintančius </w:t>
            </w:r>
            <w:r w:rsidRPr="00797278">
              <w:rPr>
                <w:rFonts w:ascii="Times New Roman" w:hAnsi="Times New Roman" w:cs="Times New Roman"/>
                <w:sz w:val="16"/>
                <w:szCs w:val="16"/>
              </w:rPr>
              <w:t xml:space="preserve"> ekonominius, ekologinius ir socialinius interesus, tuo pačiu užtikrinant  tvarių miško ekosistemų formavimą ir išsaugojimą </w:t>
            </w:r>
            <w:r w:rsidRPr="00D672C2">
              <w:rPr>
                <w:rFonts w:ascii="Times New Roman" w:hAnsi="Times New Roman" w:cs="Times New Roman"/>
                <w:color w:val="FF0000"/>
                <w:sz w:val="16"/>
                <w:szCs w:val="16"/>
              </w:rPr>
              <w:t>ateities kartoms;</w:t>
            </w: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9A15C4">
            <w:pPr>
              <w:rPr>
                <w:rFonts w:ascii="Times New Roman" w:hAnsi="Times New Roman" w:cs="Times New Roman"/>
                <w:sz w:val="16"/>
                <w:szCs w:val="16"/>
              </w:rPr>
            </w:pPr>
            <w:r w:rsidRPr="00D672C2">
              <w:rPr>
                <w:rFonts w:ascii="Times New Roman" w:hAnsi="Times New Roman" w:cs="Times New Roman"/>
                <w:color w:val="FF0000"/>
                <w:sz w:val="16"/>
                <w:szCs w:val="16"/>
              </w:rPr>
              <w:t>Man nesuprantama pirmoje pastraipoje įrašytų pirmųjų žodžių "susitarimą dėl naujos miško sampratos" reikšmė ir reikalingumas.</w:t>
            </w:r>
            <w:r w:rsidRPr="00797278">
              <w:rPr>
                <w:rFonts w:ascii="Times New Roman" w:hAnsi="Times New Roman" w:cs="Times New Roman"/>
                <w:sz w:val="16"/>
                <w:szCs w:val="16"/>
              </w:rPr>
              <w:t xml:space="preserve"> Miško sąvokos apibrėžimas biologiniu, ekologiniu, </w:t>
            </w:r>
            <w:r w:rsidRPr="00797278">
              <w:rPr>
                <w:rFonts w:ascii="Times New Roman" w:hAnsi="Times New Roman" w:cs="Times New Roman"/>
                <w:sz w:val="16"/>
                <w:szCs w:val="16"/>
              </w:rPr>
              <w:lastRenderedPageBreak/>
              <w:t>juridiniu, administraciniu ir kt. požiūriais bus skirtingas, bet miško samprata nuo to nesikeičia ir negali būti jokos "naujos sampratos".</w:t>
            </w:r>
          </w:p>
        </w:tc>
        <w:tc>
          <w:tcPr>
            <w:tcW w:w="1959" w:type="dxa"/>
            <w:shd w:val="clear" w:color="auto" w:fill="92D050"/>
          </w:tcPr>
          <w:p w:rsidR="00ED5820" w:rsidRPr="00797278" w:rsidRDefault="00BB6BF9">
            <w:pPr>
              <w:rPr>
                <w:rFonts w:ascii="Times New Roman" w:hAnsi="Times New Roman" w:cs="Times New Roman"/>
                <w:sz w:val="16"/>
                <w:szCs w:val="16"/>
              </w:rPr>
            </w:pPr>
            <w:r w:rsidRPr="00BB6BF9">
              <w:rPr>
                <w:rFonts w:ascii="Times New Roman" w:hAnsi="Times New Roman" w:cs="Times New Roman"/>
                <w:sz w:val="16"/>
                <w:szCs w:val="16"/>
              </w:rPr>
              <w:lastRenderedPageBreak/>
              <w:t xml:space="preserve">ilgalaikio balanso </w:t>
            </w:r>
            <w:r w:rsidRPr="00D672C2">
              <w:rPr>
                <w:rFonts w:ascii="Times New Roman" w:hAnsi="Times New Roman" w:cs="Times New Roman"/>
                <w:color w:val="FF0000"/>
                <w:sz w:val="16"/>
                <w:szCs w:val="16"/>
              </w:rPr>
              <w:t xml:space="preserve">tarp suinteresuotoms šalims ir Valstybei </w:t>
            </w:r>
            <w:r w:rsidRPr="00BB6BF9">
              <w:rPr>
                <w:rFonts w:ascii="Times New Roman" w:hAnsi="Times New Roman" w:cs="Times New Roman"/>
                <w:sz w:val="16"/>
                <w:szCs w:val="16"/>
              </w:rPr>
              <w:t xml:space="preserve">svarbiausių miško teikiamų naudų, suderinant </w:t>
            </w:r>
            <w:r w:rsidRPr="00D672C2">
              <w:rPr>
                <w:rFonts w:ascii="Times New Roman" w:hAnsi="Times New Roman" w:cs="Times New Roman"/>
                <w:color w:val="FF0000"/>
                <w:sz w:val="16"/>
                <w:szCs w:val="16"/>
              </w:rPr>
              <w:t xml:space="preserve">kintančius </w:t>
            </w:r>
            <w:r w:rsidRPr="00BB6BF9">
              <w:rPr>
                <w:rFonts w:ascii="Times New Roman" w:hAnsi="Times New Roman" w:cs="Times New Roman"/>
                <w:sz w:val="16"/>
                <w:szCs w:val="16"/>
              </w:rPr>
              <w:t xml:space="preserve"> ekonominius, ekologinius ir socialinius interesus, tuo pačiu užtikrinant  tvarių </w:t>
            </w:r>
            <w:r w:rsidRPr="00BB6BF9">
              <w:rPr>
                <w:rFonts w:ascii="Times New Roman" w:hAnsi="Times New Roman" w:cs="Times New Roman"/>
                <w:sz w:val="16"/>
                <w:szCs w:val="16"/>
              </w:rPr>
              <w:lastRenderedPageBreak/>
              <w:t xml:space="preserve">miško ekosistemų formavimą ir išsaugojimą </w:t>
            </w:r>
            <w:r w:rsidR="002D2D94" w:rsidRPr="00121A10">
              <w:rPr>
                <w:rFonts w:ascii="Times New Roman" w:hAnsi="Times New Roman" w:cs="Times New Roman"/>
                <w:strike/>
                <w:color w:val="FF0000"/>
                <w:sz w:val="16"/>
                <w:szCs w:val="16"/>
              </w:rPr>
              <w:t xml:space="preserve">dabarties ir </w:t>
            </w:r>
            <w:r w:rsidRPr="00D672C2">
              <w:rPr>
                <w:rFonts w:ascii="Times New Roman" w:hAnsi="Times New Roman" w:cs="Times New Roman"/>
                <w:color w:val="FF0000"/>
                <w:sz w:val="16"/>
                <w:szCs w:val="16"/>
              </w:rPr>
              <w:t>ateities kartoms</w:t>
            </w:r>
            <w:r w:rsidRPr="00BB6BF9">
              <w:rPr>
                <w:rFonts w:ascii="Times New Roman" w:hAnsi="Times New Roman" w:cs="Times New Roman"/>
                <w:sz w:val="16"/>
                <w:szCs w:val="16"/>
              </w:rPr>
              <w:t>;</w:t>
            </w:r>
          </w:p>
        </w:tc>
      </w:tr>
      <w:tr w:rsidR="00ED5820" w:rsidRPr="00797278" w:rsidTr="00121A10">
        <w:tc>
          <w:tcPr>
            <w:tcW w:w="1958" w:type="dxa"/>
          </w:tcPr>
          <w:p w:rsidR="00ED5820" w:rsidRPr="00ED5820" w:rsidRDefault="00ED5820" w:rsidP="00ED5820">
            <w:pPr>
              <w:numPr>
                <w:ilvl w:val="0"/>
                <w:numId w:val="1"/>
              </w:numPr>
              <w:tabs>
                <w:tab w:val="left" w:pos="327"/>
              </w:tabs>
              <w:spacing w:after="200" w:line="276" w:lineRule="auto"/>
              <w:ind w:left="33"/>
              <w:contextualSpacing/>
              <w:jc w:val="both"/>
              <w:rPr>
                <w:rFonts w:ascii="Times New Roman" w:hAnsi="Times New Roman" w:cs="Times New Roman"/>
                <w:sz w:val="16"/>
                <w:szCs w:val="16"/>
              </w:rPr>
            </w:pPr>
            <w:r w:rsidRPr="00ED5820">
              <w:rPr>
                <w:rFonts w:ascii="Times New Roman" w:hAnsi="Times New Roman" w:cs="Times New Roman"/>
                <w:color w:val="FF0000"/>
                <w:sz w:val="16"/>
                <w:szCs w:val="16"/>
              </w:rPr>
              <w:lastRenderedPageBreak/>
              <w:t xml:space="preserve">miškų ir miško sektoriaus indėlį </w:t>
            </w:r>
            <w:r w:rsidRPr="00ED5820">
              <w:rPr>
                <w:rFonts w:ascii="Times New Roman" w:hAnsi="Times New Roman" w:cs="Times New Roman"/>
                <w:sz w:val="16"/>
                <w:szCs w:val="16"/>
              </w:rPr>
              <w:t>į klimato kaitos iššūkių suvaldymą, įskaitant ekosistemų išsaugojimą, subalansuotą miškų plotų plėtrą pirmiausia agrarinėse vietovėse</w:t>
            </w:r>
            <w:ins w:id="3" w:author="Nerijus Kupstaitis" w:date="2021-05-23T13:36:00Z">
              <w:r w:rsidRPr="00ED5820">
                <w:rPr>
                  <w:rFonts w:ascii="Times New Roman" w:hAnsi="Times New Roman" w:cs="Times New Roman"/>
                  <w:sz w:val="16"/>
                  <w:szCs w:val="16"/>
                </w:rPr>
                <w:t>,</w:t>
              </w:r>
            </w:ins>
            <w:r w:rsidRPr="00ED5820">
              <w:rPr>
                <w:rFonts w:ascii="Times New Roman" w:hAnsi="Times New Roman" w:cs="Times New Roman"/>
                <w:sz w:val="16"/>
                <w:szCs w:val="16"/>
              </w:rPr>
              <w:t xml:space="preserve"> </w:t>
            </w:r>
            <w:del w:id="4" w:author="Nerijus Kupstaitis" w:date="2021-05-23T13:37:00Z">
              <w:r w:rsidRPr="00ED5820" w:rsidDel="00333175">
                <w:rPr>
                  <w:rFonts w:ascii="Times New Roman" w:hAnsi="Times New Roman" w:cs="Times New Roman"/>
                  <w:sz w:val="16"/>
                  <w:szCs w:val="16"/>
                </w:rPr>
                <w:delText xml:space="preserve">ir </w:delText>
              </w:r>
            </w:del>
            <w:r w:rsidRPr="00ED5820">
              <w:rPr>
                <w:rFonts w:ascii="Times New Roman" w:hAnsi="Times New Roman" w:cs="Times New Roman"/>
                <w:sz w:val="16"/>
                <w:szCs w:val="16"/>
              </w:rPr>
              <w:t>potencialo didinimą absorbuoti šiltnamio efektą sukeliančias dujas (ŠESD) bei kaupti anglį, o taip pat miškų prisitaikymą prie klimato kaitos ir jų atsparumo didinimą;</w:t>
            </w:r>
          </w:p>
          <w:p w:rsidR="00ED5820" w:rsidRPr="00797278" w:rsidRDefault="00ED5820">
            <w:pPr>
              <w:rPr>
                <w:rFonts w:ascii="Times New Roman" w:hAnsi="Times New Roman" w:cs="Times New Roman"/>
                <w:i/>
                <w:sz w:val="16"/>
                <w:szCs w:val="16"/>
              </w:rPr>
            </w:pPr>
          </w:p>
        </w:tc>
        <w:tc>
          <w:tcPr>
            <w:tcW w:w="1958" w:type="dxa"/>
          </w:tcPr>
          <w:p w:rsidR="00DA0BEA" w:rsidRPr="00DA0BEA" w:rsidRDefault="00DA0BEA" w:rsidP="00DA0BEA">
            <w:pPr>
              <w:contextualSpacing/>
              <w:rPr>
                <w:rFonts w:ascii="Times New Roman" w:hAnsi="Times New Roman" w:cs="Times New Roman"/>
                <w:sz w:val="16"/>
                <w:szCs w:val="16"/>
              </w:rPr>
            </w:pPr>
            <w:r w:rsidRPr="00DA0BEA">
              <w:rPr>
                <w:rFonts w:ascii="Times New Roman" w:hAnsi="Times New Roman" w:cs="Times New Roman"/>
                <w:color w:val="FF0000"/>
                <w:sz w:val="16"/>
                <w:szCs w:val="16"/>
              </w:rPr>
              <w:t xml:space="preserve">miško ekosistemų indėlį </w:t>
            </w:r>
            <w:r w:rsidRPr="00DA0BEA">
              <w:rPr>
                <w:rFonts w:ascii="Times New Roman" w:hAnsi="Times New Roman" w:cs="Times New Roman"/>
                <w:sz w:val="16"/>
                <w:szCs w:val="16"/>
              </w:rPr>
              <w:t xml:space="preserve">į klimato kaitos iššūkių suvaldymą, įskaitant subalansuotą ir teritoriškai tvarią miškų plotų plėtrą </w:t>
            </w:r>
            <w:r w:rsidRPr="00DA0BEA">
              <w:rPr>
                <w:rFonts w:ascii="Times New Roman" w:hAnsi="Times New Roman" w:cs="Times New Roman"/>
                <w:color w:val="FF0000"/>
                <w:sz w:val="16"/>
                <w:szCs w:val="16"/>
              </w:rPr>
              <w:t xml:space="preserve">pirmiausia agrarinėse vietovėse </w:t>
            </w:r>
            <w:r w:rsidRPr="00DA0BEA">
              <w:rPr>
                <w:rFonts w:ascii="Times New Roman" w:hAnsi="Times New Roman" w:cs="Times New Roman"/>
                <w:sz w:val="16"/>
                <w:szCs w:val="16"/>
              </w:rPr>
              <w:t xml:space="preserve">ir potencialo absorbuoti šiltnamio efektą sukeliančias dujas (ŠESD) didinimą,  </w:t>
            </w:r>
            <w:r w:rsidRPr="00DA0BEA">
              <w:rPr>
                <w:rFonts w:ascii="Times New Roman" w:hAnsi="Times New Roman" w:cs="Times New Roman"/>
                <w:color w:val="FF0000"/>
                <w:sz w:val="16"/>
                <w:szCs w:val="16"/>
              </w:rPr>
              <w:t>kaupiant anglį tiek pačiuose  miškuose, tiek ir ilgaamžiuose medienos produktuose;</w:t>
            </w:r>
          </w:p>
          <w:p w:rsidR="00ED5820" w:rsidRPr="00797278" w:rsidRDefault="00ED5820">
            <w:pPr>
              <w:rPr>
                <w:rFonts w:ascii="Times New Roman" w:hAnsi="Times New Roman" w:cs="Times New Roman"/>
                <w:sz w:val="16"/>
                <w:szCs w:val="16"/>
              </w:rPr>
            </w:pPr>
          </w:p>
        </w:tc>
        <w:tc>
          <w:tcPr>
            <w:tcW w:w="1958" w:type="dxa"/>
          </w:tcPr>
          <w:p w:rsidR="00ED5820" w:rsidRPr="00797278" w:rsidRDefault="009C350A">
            <w:pPr>
              <w:rPr>
                <w:rFonts w:ascii="Times New Roman" w:hAnsi="Times New Roman" w:cs="Times New Roman"/>
                <w:sz w:val="16"/>
                <w:szCs w:val="16"/>
              </w:rPr>
            </w:pPr>
            <w:r w:rsidRPr="00D672C2">
              <w:rPr>
                <w:rFonts w:ascii="Times New Roman" w:hAnsi="Times New Roman" w:cs="Times New Roman"/>
                <w:color w:val="FF0000"/>
                <w:sz w:val="16"/>
                <w:szCs w:val="16"/>
              </w:rPr>
              <w:t xml:space="preserve">Miško ekosistemų indėlį </w:t>
            </w:r>
            <w:r w:rsidRPr="00797278">
              <w:rPr>
                <w:rFonts w:ascii="Times New Roman" w:hAnsi="Times New Roman" w:cs="Times New Roman"/>
                <w:sz w:val="16"/>
                <w:szCs w:val="16"/>
              </w:rPr>
              <w:t xml:space="preserve">į klimato kaitos iššūkių suvaldymą, įskaitant subalansuotą ir teritoriškai tvarią miško užimtų plotų plėtrą, </w:t>
            </w:r>
            <w:r w:rsidRPr="00D672C2">
              <w:rPr>
                <w:rFonts w:ascii="Times New Roman" w:hAnsi="Times New Roman" w:cs="Times New Roman"/>
                <w:color w:val="FF0000"/>
                <w:sz w:val="16"/>
                <w:szCs w:val="16"/>
              </w:rPr>
              <w:t xml:space="preserve">pirmiausia agrarinėse vietovėse, </w:t>
            </w:r>
            <w:r w:rsidRPr="00797278">
              <w:rPr>
                <w:rFonts w:ascii="Times New Roman" w:hAnsi="Times New Roman" w:cs="Times New Roman"/>
                <w:sz w:val="16"/>
                <w:szCs w:val="16"/>
              </w:rPr>
              <w:t xml:space="preserve">ir potencialo absorbuoti šiltnamio efektą sukeliančias dujas (ŠESD) didinimą, </w:t>
            </w:r>
            <w:r w:rsidRPr="0039417C">
              <w:rPr>
                <w:rFonts w:ascii="Times New Roman" w:hAnsi="Times New Roman" w:cs="Times New Roman"/>
                <w:color w:val="FF0000"/>
                <w:sz w:val="16"/>
                <w:szCs w:val="16"/>
              </w:rPr>
              <w:t>kaupiant anglį tiek miško  ekosistemose, tiek ir ilgaamžiuose medienos produktuose</w:t>
            </w:r>
          </w:p>
        </w:tc>
        <w:tc>
          <w:tcPr>
            <w:tcW w:w="1958" w:type="dxa"/>
          </w:tcPr>
          <w:p w:rsidR="00ED5820" w:rsidRPr="00797278" w:rsidRDefault="00662D94">
            <w:pPr>
              <w:rPr>
                <w:rFonts w:ascii="Times New Roman" w:hAnsi="Times New Roman" w:cs="Times New Roman"/>
                <w:sz w:val="16"/>
                <w:szCs w:val="16"/>
              </w:rPr>
            </w:pPr>
            <w:r w:rsidRPr="00D672C2">
              <w:rPr>
                <w:rFonts w:ascii="Times New Roman" w:hAnsi="Times New Roman" w:cs="Times New Roman"/>
                <w:color w:val="FF0000"/>
                <w:sz w:val="16"/>
                <w:szCs w:val="16"/>
              </w:rPr>
              <w:t>miškų ir miško sektoriaus indėlį</w:t>
            </w:r>
            <w:r w:rsidRPr="00797278">
              <w:rPr>
                <w:rFonts w:ascii="Times New Roman" w:hAnsi="Times New Roman" w:cs="Times New Roman"/>
                <w:sz w:val="16"/>
                <w:szCs w:val="16"/>
              </w:rPr>
              <w:t xml:space="preserve"> į klimato kaitos iššūkių suvaldymą, </w:t>
            </w:r>
            <w:r w:rsidRPr="00D672C2">
              <w:rPr>
                <w:rFonts w:ascii="Times New Roman" w:hAnsi="Times New Roman" w:cs="Times New Roman"/>
                <w:color w:val="FF0000"/>
                <w:sz w:val="16"/>
                <w:szCs w:val="16"/>
              </w:rPr>
              <w:t xml:space="preserve">įskaitant nykstančių  ekosistemų išsaugojimą, </w:t>
            </w:r>
            <w:r w:rsidRPr="00797278">
              <w:rPr>
                <w:rFonts w:ascii="Times New Roman" w:hAnsi="Times New Roman" w:cs="Times New Roman"/>
                <w:sz w:val="16"/>
                <w:szCs w:val="16"/>
              </w:rPr>
              <w:t xml:space="preserve">subalansuotą miškų plotų plėtrą </w:t>
            </w:r>
            <w:r w:rsidRPr="00D672C2">
              <w:rPr>
                <w:rFonts w:ascii="Times New Roman" w:hAnsi="Times New Roman" w:cs="Times New Roman"/>
                <w:color w:val="FF0000"/>
                <w:sz w:val="16"/>
                <w:szCs w:val="16"/>
              </w:rPr>
              <w:t xml:space="preserve">pirmiausia agrarinėse vietovėse, </w:t>
            </w:r>
            <w:r w:rsidRPr="00797278">
              <w:rPr>
                <w:rFonts w:ascii="Times New Roman" w:hAnsi="Times New Roman" w:cs="Times New Roman"/>
                <w:sz w:val="16"/>
                <w:szCs w:val="16"/>
              </w:rPr>
              <w:t xml:space="preserve">potencialo didinimą absorbuoti šiltnamio efektą sukeliančias dujas (ŠESD) </w:t>
            </w:r>
            <w:r w:rsidRPr="0039417C">
              <w:rPr>
                <w:rFonts w:ascii="Times New Roman" w:hAnsi="Times New Roman" w:cs="Times New Roman"/>
                <w:color w:val="FF0000"/>
                <w:sz w:val="16"/>
                <w:szCs w:val="16"/>
              </w:rPr>
              <w:t>bei kaupti anglį, o taip pat miškų prisitaikymą prie klimato kaitos ir jų atsparumo didinimą;</w:t>
            </w: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9A15C4">
            <w:pPr>
              <w:rPr>
                <w:rFonts w:ascii="Times New Roman" w:hAnsi="Times New Roman" w:cs="Times New Roman"/>
                <w:sz w:val="16"/>
                <w:szCs w:val="16"/>
              </w:rPr>
            </w:pPr>
            <w:r w:rsidRPr="00797278">
              <w:rPr>
                <w:rFonts w:ascii="Times New Roman" w:hAnsi="Times New Roman" w:cs="Times New Roman"/>
                <w:sz w:val="16"/>
                <w:szCs w:val="16"/>
              </w:rPr>
              <w:t xml:space="preserve">Antra pastraipa skirta klimato kaitos valdymui, CO2 surišimui. Tai tuo ir apsiribokim; </w:t>
            </w:r>
            <w:r w:rsidRPr="00D672C2">
              <w:rPr>
                <w:rFonts w:ascii="Times New Roman" w:hAnsi="Times New Roman" w:cs="Times New Roman"/>
                <w:color w:val="FF0000"/>
                <w:sz w:val="16"/>
                <w:szCs w:val="16"/>
              </w:rPr>
              <w:t>nereikia čia jokių intarpų apie patį mišką ir apie agrarinius miškus - tai jau susitarimo reikalas, o ne tikslų.</w:t>
            </w:r>
          </w:p>
        </w:tc>
        <w:tc>
          <w:tcPr>
            <w:tcW w:w="1959" w:type="dxa"/>
            <w:shd w:val="clear" w:color="auto" w:fill="92D050"/>
          </w:tcPr>
          <w:p w:rsidR="00ED5820" w:rsidRPr="00797278" w:rsidRDefault="00BB6BF9">
            <w:pPr>
              <w:rPr>
                <w:rFonts w:ascii="Times New Roman" w:hAnsi="Times New Roman" w:cs="Times New Roman"/>
                <w:sz w:val="16"/>
                <w:szCs w:val="16"/>
              </w:rPr>
            </w:pPr>
            <w:r w:rsidRPr="00D672C2">
              <w:rPr>
                <w:rFonts w:ascii="Times New Roman" w:hAnsi="Times New Roman" w:cs="Times New Roman"/>
                <w:color w:val="FF0000"/>
                <w:sz w:val="16"/>
                <w:szCs w:val="16"/>
              </w:rPr>
              <w:t xml:space="preserve">miškų indėlį </w:t>
            </w:r>
            <w:r w:rsidRPr="00BB6BF9">
              <w:rPr>
                <w:rFonts w:ascii="Times New Roman" w:hAnsi="Times New Roman" w:cs="Times New Roman"/>
                <w:sz w:val="16"/>
                <w:szCs w:val="16"/>
              </w:rPr>
              <w:t xml:space="preserve">į klimato kaitos iššūkių suvaldymą, </w:t>
            </w:r>
            <w:r w:rsidRPr="00D672C2">
              <w:rPr>
                <w:rFonts w:ascii="Times New Roman" w:hAnsi="Times New Roman" w:cs="Times New Roman"/>
                <w:color w:val="FF0000"/>
                <w:sz w:val="16"/>
                <w:szCs w:val="16"/>
              </w:rPr>
              <w:t>įskaitant ekosistemų išsaugojimą</w:t>
            </w:r>
            <w:r w:rsidRPr="00BB6BF9">
              <w:rPr>
                <w:rFonts w:ascii="Times New Roman" w:hAnsi="Times New Roman" w:cs="Times New Roman"/>
                <w:sz w:val="16"/>
                <w:szCs w:val="16"/>
              </w:rPr>
              <w:t xml:space="preserve">, subalansuotą miškų plotų plėtrą, potencialo didinimą absorbuoti šiltnamio efektą sukeliančias dujas (ŠESD) </w:t>
            </w:r>
            <w:r w:rsidRPr="0039417C">
              <w:rPr>
                <w:rFonts w:ascii="Times New Roman" w:hAnsi="Times New Roman" w:cs="Times New Roman"/>
                <w:color w:val="FF0000"/>
                <w:sz w:val="16"/>
                <w:szCs w:val="16"/>
              </w:rPr>
              <w:t xml:space="preserve">bei kaupti </w:t>
            </w:r>
            <w:r w:rsidR="00121A10">
              <w:rPr>
                <w:rFonts w:ascii="Times New Roman" w:hAnsi="Times New Roman" w:cs="Times New Roman"/>
                <w:color w:val="FF0000"/>
                <w:sz w:val="16"/>
                <w:szCs w:val="16"/>
              </w:rPr>
              <w:t xml:space="preserve">ir išlaikyti </w:t>
            </w:r>
            <w:r w:rsidRPr="0039417C">
              <w:rPr>
                <w:rFonts w:ascii="Times New Roman" w:hAnsi="Times New Roman" w:cs="Times New Roman"/>
                <w:color w:val="FF0000"/>
                <w:sz w:val="16"/>
                <w:szCs w:val="16"/>
              </w:rPr>
              <w:t>anglį, o taip pat miškų prisitaikymą prie klimato kaitos ir jų atsparumo didinimą;</w:t>
            </w:r>
          </w:p>
        </w:tc>
      </w:tr>
      <w:tr w:rsidR="00ED5820" w:rsidRPr="00797278" w:rsidTr="00A80FB7">
        <w:tc>
          <w:tcPr>
            <w:tcW w:w="1958" w:type="dxa"/>
          </w:tcPr>
          <w:p w:rsidR="00ED5820" w:rsidRPr="00ED5820" w:rsidRDefault="00ED5820" w:rsidP="00ED5820">
            <w:pPr>
              <w:numPr>
                <w:ilvl w:val="0"/>
                <w:numId w:val="1"/>
              </w:numPr>
              <w:tabs>
                <w:tab w:val="left" w:pos="317"/>
              </w:tabs>
              <w:spacing w:after="200" w:line="276" w:lineRule="auto"/>
              <w:ind w:left="33"/>
              <w:contextualSpacing/>
              <w:jc w:val="both"/>
              <w:rPr>
                <w:rFonts w:ascii="Times New Roman" w:hAnsi="Times New Roman" w:cs="Times New Roman"/>
                <w:sz w:val="16"/>
                <w:szCs w:val="16"/>
              </w:rPr>
            </w:pPr>
            <w:r w:rsidRPr="00ED5820">
              <w:rPr>
                <w:rFonts w:ascii="Times New Roman" w:hAnsi="Times New Roman" w:cs="Times New Roman"/>
                <w:sz w:val="16"/>
                <w:szCs w:val="16"/>
              </w:rPr>
              <w:t>biologinės įvairovės išsaugojimą, griežtai saugomų miškų reikiamo kiekio užtikrinimą,</w:t>
            </w:r>
            <w:r w:rsidRPr="00ED5820">
              <w:rPr>
                <w:rFonts w:ascii="Times New Roman" w:hAnsi="Times New Roman" w:cs="Times New Roman"/>
                <w:bCs/>
                <w:color w:val="201F1E"/>
                <w:sz w:val="16"/>
                <w:szCs w:val="16"/>
              </w:rPr>
              <w:t xml:space="preserve"> taip pat miškų gamtosauginės vertės didinimą </w:t>
            </w:r>
            <w:r w:rsidRPr="00ED5820">
              <w:rPr>
                <w:rFonts w:ascii="Times New Roman" w:hAnsi="Times New Roman" w:cs="Times New Roman"/>
                <w:sz w:val="16"/>
                <w:szCs w:val="16"/>
              </w:rPr>
              <w:t>saugomose teritorijose, įskaitant geresnę brandžių miškų apsaugą ir hidrologinio režimo atkūrimą;</w:t>
            </w:r>
          </w:p>
          <w:p w:rsidR="00ED5820" w:rsidRPr="00797278" w:rsidRDefault="00ED5820">
            <w:pPr>
              <w:rPr>
                <w:rFonts w:ascii="Times New Roman" w:hAnsi="Times New Roman" w:cs="Times New Roman"/>
                <w:i/>
                <w:sz w:val="16"/>
                <w:szCs w:val="16"/>
              </w:rPr>
            </w:pPr>
          </w:p>
        </w:tc>
        <w:tc>
          <w:tcPr>
            <w:tcW w:w="1958" w:type="dxa"/>
          </w:tcPr>
          <w:p w:rsidR="00DA0BEA" w:rsidRPr="00DA0BEA" w:rsidRDefault="00DA0BEA" w:rsidP="00DA0BEA">
            <w:pPr>
              <w:contextualSpacing/>
              <w:rPr>
                <w:rFonts w:ascii="Times New Roman" w:hAnsi="Times New Roman" w:cs="Times New Roman"/>
                <w:color w:val="FF0000"/>
                <w:sz w:val="16"/>
                <w:szCs w:val="16"/>
              </w:rPr>
            </w:pPr>
            <w:r w:rsidRPr="00DA0BEA">
              <w:rPr>
                <w:rFonts w:ascii="Times New Roman" w:hAnsi="Times New Roman" w:cs="Times New Roman"/>
                <w:color w:val="FF0000"/>
                <w:sz w:val="16"/>
                <w:szCs w:val="16"/>
              </w:rPr>
              <w:t>Deramą visų saugomų teritorijų inventorizaciją, apskaitą ir optimizavimą, nukreipiant pastangas į realų vykstančių gamtinių vertybių ir biologinės įvairovės išsaugojimą, gerinant  saugomų rūšių  ir kitų sugomų vertybių  prisitaikymą prie besikeičiančių aplinkos sąlygų;   reikalingo griežtai saugomų miškų kiekio patikslinimą ir užtikrinimą, taip pat visų saugomose teritorijose esančių miškų apsaugą ir daugiafunkcinį tvarkymą, atsižvelgiant į iškeltus tikslus, prioritetą teikiant gamtinių vertybių apsaugai ir atsisakant gamtosauginės vertės nekuriančių apribojimų;</w:t>
            </w:r>
          </w:p>
          <w:p w:rsidR="00ED5820" w:rsidRPr="0039417C" w:rsidRDefault="00ED5820">
            <w:pPr>
              <w:rPr>
                <w:rFonts w:ascii="Times New Roman" w:hAnsi="Times New Roman" w:cs="Times New Roman"/>
                <w:sz w:val="16"/>
                <w:szCs w:val="16"/>
              </w:rPr>
            </w:pPr>
          </w:p>
        </w:tc>
        <w:tc>
          <w:tcPr>
            <w:tcW w:w="1958" w:type="dxa"/>
          </w:tcPr>
          <w:p w:rsidR="00ED5820" w:rsidRPr="00797278" w:rsidRDefault="009C350A">
            <w:pPr>
              <w:rPr>
                <w:rFonts w:ascii="Times New Roman" w:hAnsi="Times New Roman" w:cs="Times New Roman"/>
                <w:sz w:val="16"/>
                <w:szCs w:val="16"/>
              </w:rPr>
            </w:pPr>
            <w:r w:rsidRPr="00B731ED">
              <w:rPr>
                <w:rFonts w:ascii="Times New Roman" w:hAnsi="Times New Roman" w:cs="Times New Roman"/>
                <w:color w:val="FF0000"/>
                <w:sz w:val="16"/>
                <w:szCs w:val="16"/>
              </w:rPr>
              <w:t>Deramą visų saugomų teritorijų inventorizaciją, apskaitą ir optimizavimą, nukreipiant pastangas į realų nykstančių gamtinių vertybių ir  biologinės įvairovės išsaugojimą, gerinant saugomų rūšių ir kitų gamtinių vertybių prisitaikymą prie besikeičiančios aplinkos sąlygų; reikalingo griežtai saugomų miškų kiekio patikslinimą ir užtikrinimą, taip pat visų saugomose teritorijose esančių miškų apsaugą ir daugiafunkcinį tvarkymą, atsižvelgiant į iškeltus tikslus, prioritetą teikiant gamtinių vertybių apsaugai ir atsisakant gamtosauginės vertės nekuriančių apribojimų.</w:t>
            </w:r>
          </w:p>
        </w:tc>
        <w:tc>
          <w:tcPr>
            <w:tcW w:w="1958" w:type="dxa"/>
          </w:tcPr>
          <w:p w:rsidR="00ED5820" w:rsidRPr="00797278" w:rsidRDefault="00662D94">
            <w:pPr>
              <w:rPr>
                <w:rFonts w:ascii="Times New Roman" w:hAnsi="Times New Roman" w:cs="Times New Roman"/>
                <w:sz w:val="16"/>
                <w:szCs w:val="16"/>
              </w:rPr>
            </w:pPr>
            <w:r w:rsidRPr="00B731ED">
              <w:rPr>
                <w:rFonts w:ascii="Times New Roman" w:hAnsi="Times New Roman" w:cs="Times New Roman"/>
                <w:i/>
                <w:color w:val="FF0000"/>
                <w:sz w:val="16"/>
                <w:szCs w:val="16"/>
              </w:rPr>
              <w:t>deramą visų saugomų teritorijų apskaitą ir optimizavimą, nukreipiant pastangas į realų nykstančių gamtinių vertybių ir</w:t>
            </w:r>
            <w:r w:rsidRPr="00B731ED">
              <w:rPr>
                <w:rFonts w:ascii="Times New Roman" w:hAnsi="Times New Roman" w:cs="Times New Roman"/>
                <w:color w:val="FF0000"/>
                <w:sz w:val="16"/>
                <w:szCs w:val="16"/>
              </w:rPr>
              <w:t xml:space="preserve">  biologinės įvairovės išsaugojimą, griežtai saugomų miškų reikiamo kiekio užtikrinimą,</w:t>
            </w:r>
            <w:r w:rsidRPr="00B731ED">
              <w:rPr>
                <w:rFonts w:ascii="Times New Roman" w:hAnsi="Times New Roman" w:cs="Times New Roman"/>
                <w:bCs/>
                <w:color w:val="FF0000"/>
                <w:sz w:val="16"/>
                <w:szCs w:val="16"/>
              </w:rPr>
              <w:t xml:space="preserve"> taip pat miškų gamtosauginės vertės didinimą </w:t>
            </w:r>
            <w:r w:rsidRPr="00B731ED">
              <w:rPr>
                <w:rFonts w:ascii="Times New Roman" w:hAnsi="Times New Roman" w:cs="Times New Roman"/>
                <w:color w:val="FF0000"/>
                <w:sz w:val="16"/>
                <w:szCs w:val="16"/>
              </w:rPr>
              <w:t xml:space="preserve">saugomose teritorijose, </w:t>
            </w:r>
            <w:r w:rsidRPr="00B731ED">
              <w:rPr>
                <w:rFonts w:ascii="Times New Roman" w:hAnsi="Times New Roman" w:cs="Times New Roman"/>
                <w:i/>
                <w:color w:val="FF0000"/>
                <w:sz w:val="16"/>
                <w:szCs w:val="16"/>
              </w:rPr>
              <w:t>adaptuotą keliamiems tikslams</w:t>
            </w:r>
            <w:r w:rsidRPr="00B731ED">
              <w:rPr>
                <w:rFonts w:ascii="Times New Roman" w:hAnsi="Times New Roman" w:cs="Times New Roman"/>
                <w:color w:val="FF0000"/>
                <w:sz w:val="16"/>
                <w:szCs w:val="16"/>
              </w:rPr>
              <w:t xml:space="preserve"> miškų apsaugą ir </w:t>
            </w:r>
            <w:r w:rsidRPr="00B731ED">
              <w:rPr>
                <w:rFonts w:ascii="Times New Roman" w:hAnsi="Times New Roman" w:cs="Times New Roman"/>
                <w:i/>
                <w:color w:val="FF0000"/>
                <w:sz w:val="16"/>
                <w:szCs w:val="16"/>
              </w:rPr>
              <w:t xml:space="preserve">daugiafunkcinį </w:t>
            </w:r>
            <w:r w:rsidRPr="00B731ED">
              <w:rPr>
                <w:rFonts w:ascii="Times New Roman" w:hAnsi="Times New Roman" w:cs="Times New Roman"/>
                <w:color w:val="FF0000"/>
                <w:sz w:val="16"/>
                <w:szCs w:val="16"/>
              </w:rPr>
              <w:t>tvarkymą</w:t>
            </w:r>
            <w:r w:rsidRPr="00B731ED" w:rsidDel="00570765">
              <w:rPr>
                <w:rFonts w:ascii="Times New Roman" w:hAnsi="Times New Roman" w:cs="Times New Roman"/>
                <w:color w:val="FF0000"/>
                <w:sz w:val="16"/>
                <w:szCs w:val="16"/>
              </w:rPr>
              <w:t xml:space="preserve"> </w:t>
            </w:r>
            <w:r w:rsidRPr="00B731ED">
              <w:rPr>
                <w:rFonts w:ascii="Times New Roman" w:hAnsi="Times New Roman" w:cs="Times New Roman"/>
                <w:color w:val="FF0000"/>
                <w:sz w:val="16"/>
                <w:szCs w:val="16"/>
              </w:rPr>
              <w:t>; atsisakant gamtosauginės vertės nekuriančių veiklos apribojimų,</w:t>
            </w: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797278">
            <w:pPr>
              <w:rPr>
                <w:rFonts w:ascii="Times New Roman" w:hAnsi="Times New Roman" w:cs="Times New Roman"/>
                <w:sz w:val="16"/>
                <w:szCs w:val="16"/>
              </w:rPr>
            </w:pPr>
            <w:r w:rsidRPr="00797278">
              <w:rPr>
                <w:rFonts w:ascii="Times New Roman" w:hAnsi="Times New Roman" w:cs="Times New Roman"/>
                <w:sz w:val="16"/>
                <w:szCs w:val="16"/>
              </w:rPr>
              <w:t xml:space="preserve">Trečios pastraipos  antroji dalis, </w:t>
            </w:r>
            <w:r w:rsidRPr="00B731ED">
              <w:rPr>
                <w:rFonts w:ascii="Times New Roman" w:hAnsi="Times New Roman" w:cs="Times New Roman"/>
                <w:color w:val="FF0000"/>
                <w:sz w:val="16"/>
                <w:szCs w:val="16"/>
              </w:rPr>
              <w:t xml:space="preserve">pradedant žodžiu "įskaitant", nereikalinga. </w:t>
            </w:r>
            <w:r w:rsidRPr="00797278">
              <w:rPr>
                <w:rFonts w:ascii="Times New Roman" w:hAnsi="Times New Roman" w:cs="Times New Roman"/>
                <w:sz w:val="16"/>
                <w:szCs w:val="16"/>
              </w:rPr>
              <w:t>Ta pati pastaba  ir dėl ketvirtos pastraipos</w:t>
            </w:r>
          </w:p>
        </w:tc>
        <w:tc>
          <w:tcPr>
            <w:tcW w:w="1959" w:type="dxa"/>
            <w:shd w:val="clear" w:color="auto" w:fill="FFC000"/>
          </w:tcPr>
          <w:p w:rsidR="00ED5820" w:rsidRPr="00797278" w:rsidRDefault="00BB6BF9" w:rsidP="00A77038">
            <w:pPr>
              <w:rPr>
                <w:rFonts w:ascii="Times New Roman" w:hAnsi="Times New Roman" w:cs="Times New Roman"/>
                <w:sz w:val="16"/>
                <w:szCs w:val="16"/>
              </w:rPr>
            </w:pPr>
            <w:r w:rsidRPr="00B731ED">
              <w:rPr>
                <w:rFonts w:ascii="Times New Roman" w:hAnsi="Times New Roman" w:cs="Times New Roman"/>
                <w:color w:val="FF0000"/>
                <w:sz w:val="16"/>
                <w:szCs w:val="16"/>
              </w:rPr>
              <w:t xml:space="preserve">biologinės įvairovės išsaugojimą, griežtai saugomų miškų reikiamo </w:t>
            </w:r>
            <w:r w:rsidR="00121A10">
              <w:rPr>
                <w:rFonts w:ascii="Times New Roman" w:hAnsi="Times New Roman" w:cs="Times New Roman"/>
                <w:color w:val="FF0000"/>
                <w:sz w:val="16"/>
                <w:szCs w:val="16"/>
              </w:rPr>
              <w:t>ploto</w:t>
            </w:r>
            <w:r w:rsidRPr="00B731ED">
              <w:rPr>
                <w:rFonts w:ascii="Times New Roman" w:hAnsi="Times New Roman" w:cs="Times New Roman"/>
                <w:color w:val="FF0000"/>
                <w:sz w:val="16"/>
                <w:szCs w:val="16"/>
              </w:rPr>
              <w:t xml:space="preserve"> </w:t>
            </w:r>
            <w:r w:rsidR="00A77038">
              <w:rPr>
                <w:rFonts w:ascii="Times New Roman" w:hAnsi="Times New Roman" w:cs="Times New Roman"/>
                <w:color w:val="FF0000"/>
                <w:sz w:val="16"/>
                <w:szCs w:val="16"/>
              </w:rPr>
              <w:t xml:space="preserve">ir įvairovės </w:t>
            </w:r>
            <w:r w:rsidRPr="00B731ED">
              <w:rPr>
                <w:rFonts w:ascii="Times New Roman" w:hAnsi="Times New Roman" w:cs="Times New Roman"/>
                <w:color w:val="FF0000"/>
                <w:sz w:val="16"/>
                <w:szCs w:val="16"/>
              </w:rPr>
              <w:t>užtikrinimą,</w:t>
            </w:r>
            <w:r w:rsidRPr="00B731ED">
              <w:rPr>
                <w:rFonts w:ascii="Times New Roman" w:hAnsi="Times New Roman" w:cs="Times New Roman"/>
                <w:bCs/>
                <w:color w:val="FF0000"/>
                <w:sz w:val="16"/>
                <w:szCs w:val="16"/>
              </w:rPr>
              <w:t xml:space="preserve"> taip pat miškų gamtosauginės vertės didinimą </w:t>
            </w:r>
            <w:r w:rsidR="00A80FB7" w:rsidRPr="00A80FB7">
              <w:rPr>
                <w:rFonts w:ascii="Times New Roman" w:hAnsi="Times New Roman" w:cs="Times New Roman"/>
                <w:bCs/>
                <w:color w:val="FF0000"/>
                <w:sz w:val="16"/>
                <w:szCs w:val="16"/>
              </w:rPr>
              <w:t>(optimizuotose?)</w:t>
            </w:r>
            <w:r w:rsidR="00A80FB7">
              <w:rPr>
                <w:rFonts w:ascii="Times New Roman" w:hAnsi="Times New Roman" w:cs="Times New Roman"/>
                <w:bCs/>
                <w:color w:val="FF0000"/>
                <w:sz w:val="16"/>
                <w:szCs w:val="16"/>
              </w:rPr>
              <w:t xml:space="preserve"> </w:t>
            </w:r>
            <w:r w:rsidR="00A77038">
              <w:rPr>
                <w:rFonts w:ascii="Times New Roman" w:hAnsi="Times New Roman" w:cs="Times New Roman"/>
                <w:color w:val="FF0000"/>
                <w:sz w:val="16"/>
                <w:szCs w:val="16"/>
              </w:rPr>
              <w:t>saugomose teritorijose, apimant</w:t>
            </w:r>
            <w:r w:rsidRPr="00B731ED">
              <w:rPr>
                <w:rFonts w:ascii="Times New Roman" w:hAnsi="Times New Roman" w:cs="Times New Roman"/>
                <w:color w:val="FF0000"/>
                <w:sz w:val="16"/>
                <w:szCs w:val="16"/>
              </w:rPr>
              <w:t xml:space="preserve"> geresnę </w:t>
            </w:r>
            <w:r w:rsidR="00A77038">
              <w:rPr>
                <w:rFonts w:ascii="Times New Roman" w:hAnsi="Times New Roman" w:cs="Times New Roman"/>
                <w:color w:val="FF0000"/>
                <w:sz w:val="16"/>
                <w:szCs w:val="16"/>
              </w:rPr>
              <w:t>senų</w:t>
            </w:r>
            <w:r w:rsidRPr="00B731ED">
              <w:rPr>
                <w:rFonts w:ascii="Times New Roman" w:hAnsi="Times New Roman" w:cs="Times New Roman"/>
                <w:color w:val="FF0000"/>
                <w:sz w:val="16"/>
                <w:szCs w:val="16"/>
              </w:rPr>
              <w:t xml:space="preserve"> miškų apsaugą ir hidrologinio režimo atkūrimą;</w:t>
            </w:r>
          </w:p>
        </w:tc>
      </w:tr>
      <w:tr w:rsidR="00ED5820" w:rsidRPr="00797278" w:rsidTr="00A80FB7">
        <w:tc>
          <w:tcPr>
            <w:tcW w:w="1958" w:type="dxa"/>
          </w:tcPr>
          <w:p w:rsidR="00ED5820" w:rsidRPr="00797278" w:rsidRDefault="00ED5820" w:rsidP="00ED5820">
            <w:pPr>
              <w:numPr>
                <w:ilvl w:val="0"/>
                <w:numId w:val="1"/>
              </w:numPr>
              <w:tabs>
                <w:tab w:val="left" w:pos="339"/>
              </w:tabs>
              <w:spacing w:after="200" w:line="276" w:lineRule="auto"/>
              <w:ind w:left="33"/>
              <w:contextualSpacing/>
              <w:jc w:val="both"/>
              <w:rPr>
                <w:rFonts w:ascii="Times New Roman" w:hAnsi="Times New Roman" w:cs="Times New Roman"/>
                <w:sz w:val="16"/>
                <w:szCs w:val="16"/>
              </w:rPr>
            </w:pPr>
            <w:r w:rsidRPr="00ED5820">
              <w:rPr>
                <w:rFonts w:ascii="Times New Roman" w:hAnsi="Times New Roman" w:cs="Times New Roman"/>
                <w:sz w:val="16"/>
                <w:szCs w:val="16"/>
              </w:rPr>
              <w:t xml:space="preserve">rekreacinio, kultūrinio, dvasinio, taip pat visuomenės sveikatos ir </w:t>
            </w:r>
            <w:r w:rsidRPr="00ED5820">
              <w:rPr>
                <w:rFonts w:ascii="Times New Roman" w:hAnsi="Times New Roman" w:cs="Times New Roman"/>
                <w:sz w:val="16"/>
                <w:szCs w:val="16"/>
              </w:rPr>
              <w:lastRenderedPageBreak/>
              <w:t>emocinės būklės gerinimui skirto miškų potencialo išryškinimą ir jo stiprinimą, įskaitant gyvenamosios aplinkos kokybės gerinimą, kraštovaizdžio stabilumo didinimą;</w:t>
            </w:r>
          </w:p>
          <w:p w:rsidR="00ED5820" w:rsidRPr="00797278" w:rsidRDefault="00ED5820">
            <w:pPr>
              <w:rPr>
                <w:rFonts w:ascii="Times New Roman" w:hAnsi="Times New Roman" w:cs="Times New Roman"/>
                <w:i/>
                <w:sz w:val="16"/>
                <w:szCs w:val="16"/>
              </w:rPr>
            </w:pPr>
          </w:p>
        </w:tc>
        <w:tc>
          <w:tcPr>
            <w:tcW w:w="1958" w:type="dxa"/>
          </w:tcPr>
          <w:p w:rsidR="007F5007" w:rsidRPr="007F5007" w:rsidRDefault="007F5007" w:rsidP="007F5007">
            <w:pPr>
              <w:contextualSpacing/>
              <w:rPr>
                <w:rFonts w:ascii="Times New Roman" w:hAnsi="Times New Roman" w:cs="Times New Roman"/>
                <w:color w:val="FF0000"/>
                <w:sz w:val="16"/>
                <w:szCs w:val="16"/>
              </w:rPr>
            </w:pPr>
            <w:r w:rsidRPr="007F5007">
              <w:rPr>
                <w:rFonts w:ascii="Times New Roman" w:hAnsi="Times New Roman" w:cs="Times New Roman"/>
                <w:color w:val="FF0000"/>
                <w:sz w:val="16"/>
                <w:szCs w:val="16"/>
              </w:rPr>
              <w:lastRenderedPageBreak/>
              <w:t xml:space="preserve">Miško, kaip darnaus rekreacinio, kultūrinio, dvasinio, gyvenamosios </w:t>
            </w:r>
            <w:r w:rsidRPr="007F5007">
              <w:rPr>
                <w:rFonts w:ascii="Times New Roman" w:hAnsi="Times New Roman" w:cs="Times New Roman"/>
                <w:color w:val="FF0000"/>
                <w:sz w:val="16"/>
                <w:szCs w:val="16"/>
              </w:rPr>
              <w:lastRenderedPageBreak/>
              <w:t>aplinkos ar estetinio miškų potencialo išryškinimo ir jo stiprinimo, ypač miškuose, esančiuose urbanistinėse zonose ir greta jų, taip pat ir vandens telkinių;</w:t>
            </w:r>
          </w:p>
          <w:p w:rsidR="00ED5820" w:rsidRPr="00B731ED" w:rsidRDefault="00ED5820">
            <w:pPr>
              <w:rPr>
                <w:rFonts w:ascii="Times New Roman" w:hAnsi="Times New Roman" w:cs="Times New Roman"/>
                <w:color w:val="FF0000"/>
                <w:sz w:val="16"/>
                <w:szCs w:val="16"/>
              </w:rPr>
            </w:pPr>
          </w:p>
        </w:tc>
        <w:tc>
          <w:tcPr>
            <w:tcW w:w="1958" w:type="dxa"/>
          </w:tcPr>
          <w:p w:rsidR="00ED5820" w:rsidRPr="00B731ED" w:rsidRDefault="009C350A">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 xml:space="preserve">Miško, kaip darnaus rekreacinio, sveikatingumo, </w:t>
            </w:r>
            <w:r w:rsidRPr="00B731ED">
              <w:rPr>
                <w:rFonts w:ascii="Times New Roman" w:hAnsi="Times New Roman" w:cs="Times New Roman"/>
                <w:color w:val="FF0000"/>
                <w:sz w:val="16"/>
                <w:szCs w:val="16"/>
              </w:rPr>
              <w:lastRenderedPageBreak/>
              <w:t>gyvenamosios aplinkos ar estetinio, kultūrinio kraštovaizdžio potencialo išryškinimo ir jo stiprinimo, ypač miškuose, esančiuose urbanistinėse zonose ir greta jų, taip pat ir prie vandens telkinių.</w:t>
            </w:r>
          </w:p>
        </w:tc>
        <w:tc>
          <w:tcPr>
            <w:tcW w:w="1958" w:type="dxa"/>
          </w:tcPr>
          <w:p w:rsidR="00ED5820" w:rsidRPr="00B731ED" w:rsidRDefault="00662D94">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 xml:space="preserve">rekreacinio, kultūrinio, dvasinio, taip pat visuomenės sveikatos ir </w:t>
            </w:r>
            <w:r w:rsidRPr="00B731ED">
              <w:rPr>
                <w:rFonts w:ascii="Times New Roman" w:hAnsi="Times New Roman" w:cs="Times New Roman"/>
                <w:color w:val="FF0000"/>
                <w:sz w:val="16"/>
                <w:szCs w:val="16"/>
              </w:rPr>
              <w:lastRenderedPageBreak/>
              <w:t>emocinės būklės gerinimui skirto miškų potencialo išryškinimą ir jo stiprinimą, įskaitant gyvenamosios aplinkos kokybės gerinimą, kraštovaizdžio stabilumo didinimą; pateikti sprendimus dėl tarp miško savininkų ir valdytojų bei suinteresuotų asmenų (ar jų grupių) sutartiniu pagrindu teikiamų kraštovaizdžio, reakreacinių ir kitų ilgalaikių miškų ekosisteminių paslaugų teikimo.</w:t>
            </w:r>
          </w:p>
        </w:tc>
        <w:tc>
          <w:tcPr>
            <w:tcW w:w="1958" w:type="dxa"/>
          </w:tcPr>
          <w:p w:rsidR="00ED5820" w:rsidRPr="00B731ED" w:rsidRDefault="00ED5820">
            <w:pPr>
              <w:rPr>
                <w:rFonts w:ascii="Times New Roman" w:hAnsi="Times New Roman" w:cs="Times New Roman"/>
                <w:color w:val="FF0000"/>
                <w:sz w:val="16"/>
                <w:szCs w:val="16"/>
              </w:rPr>
            </w:pPr>
          </w:p>
        </w:tc>
        <w:tc>
          <w:tcPr>
            <w:tcW w:w="1959" w:type="dxa"/>
          </w:tcPr>
          <w:p w:rsidR="00ED5820" w:rsidRPr="00B731ED" w:rsidRDefault="00ED5820">
            <w:pPr>
              <w:rPr>
                <w:rFonts w:ascii="Times New Roman" w:hAnsi="Times New Roman" w:cs="Times New Roman"/>
                <w:color w:val="FF0000"/>
                <w:sz w:val="16"/>
                <w:szCs w:val="16"/>
              </w:rPr>
            </w:pPr>
          </w:p>
        </w:tc>
        <w:tc>
          <w:tcPr>
            <w:tcW w:w="1959" w:type="dxa"/>
          </w:tcPr>
          <w:p w:rsidR="00ED5820" w:rsidRPr="00B731ED" w:rsidRDefault="00797278">
            <w:pPr>
              <w:rPr>
                <w:rFonts w:ascii="Times New Roman" w:hAnsi="Times New Roman" w:cs="Times New Roman"/>
                <w:color w:val="FF0000"/>
                <w:sz w:val="16"/>
                <w:szCs w:val="16"/>
              </w:rPr>
            </w:pPr>
            <w:r w:rsidRPr="00B731ED">
              <w:rPr>
                <w:rFonts w:ascii="Times New Roman" w:hAnsi="Times New Roman" w:cs="Times New Roman"/>
                <w:color w:val="FF0000"/>
                <w:sz w:val="16"/>
                <w:szCs w:val="16"/>
              </w:rPr>
              <w:t xml:space="preserve">Trečios pastraipos  antroji dalis, pradedant žodžiu "įskaitant", nereikalinga. </w:t>
            </w:r>
            <w:r w:rsidRPr="00B731ED">
              <w:rPr>
                <w:rFonts w:ascii="Times New Roman" w:hAnsi="Times New Roman" w:cs="Times New Roman"/>
                <w:color w:val="FF0000"/>
                <w:sz w:val="16"/>
                <w:szCs w:val="16"/>
              </w:rPr>
              <w:lastRenderedPageBreak/>
              <w:t>Ta pati pastaba  ir dėl ketvirtos pastraipos</w:t>
            </w:r>
          </w:p>
        </w:tc>
        <w:tc>
          <w:tcPr>
            <w:tcW w:w="1959" w:type="dxa"/>
            <w:shd w:val="clear" w:color="auto" w:fill="92D050"/>
          </w:tcPr>
          <w:p w:rsidR="00ED5820" w:rsidRPr="00B731ED" w:rsidRDefault="00BB6BF9" w:rsidP="00A80FB7">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 xml:space="preserve">rekreacinio, kultūrinio, dvasinio, taip pat visuomenės sveikatos ir </w:t>
            </w:r>
            <w:r w:rsidRPr="00B731ED">
              <w:rPr>
                <w:rFonts w:ascii="Times New Roman" w:hAnsi="Times New Roman" w:cs="Times New Roman"/>
                <w:color w:val="FF0000"/>
                <w:sz w:val="16"/>
                <w:szCs w:val="16"/>
              </w:rPr>
              <w:lastRenderedPageBreak/>
              <w:t xml:space="preserve">emocinės būklės gerinimui skirto </w:t>
            </w:r>
            <w:r w:rsidR="00A80FB7">
              <w:rPr>
                <w:rFonts w:ascii="Times New Roman" w:hAnsi="Times New Roman" w:cs="Times New Roman"/>
                <w:color w:val="FF0000"/>
                <w:sz w:val="16"/>
                <w:szCs w:val="16"/>
              </w:rPr>
              <w:t xml:space="preserve">daugiafunkcinio </w:t>
            </w:r>
            <w:r w:rsidRPr="00B731ED">
              <w:rPr>
                <w:rFonts w:ascii="Times New Roman" w:hAnsi="Times New Roman" w:cs="Times New Roman"/>
                <w:color w:val="FF0000"/>
                <w:sz w:val="16"/>
                <w:szCs w:val="16"/>
              </w:rPr>
              <w:t xml:space="preserve">miškų potencialo išryškinimą ir jo stiprinimą, </w:t>
            </w:r>
            <w:r w:rsidR="00A80FB7">
              <w:rPr>
                <w:rFonts w:ascii="Times New Roman" w:hAnsi="Times New Roman" w:cs="Times New Roman"/>
                <w:color w:val="FF0000"/>
                <w:sz w:val="16"/>
                <w:szCs w:val="16"/>
              </w:rPr>
              <w:t>apimant</w:t>
            </w:r>
            <w:r w:rsidRPr="00B731ED">
              <w:rPr>
                <w:rFonts w:ascii="Times New Roman" w:hAnsi="Times New Roman" w:cs="Times New Roman"/>
                <w:color w:val="FF0000"/>
                <w:sz w:val="16"/>
                <w:szCs w:val="16"/>
              </w:rPr>
              <w:t xml:space="preserve"> gyvenamosios aplinkos kokybės gerinimą, kraštovaizdžio stabilumo didinimą;</w:t>
            </w:r>
          </w:p>
        </w:tc>
      </w:tr>
      <w:tr w:rsidR="007F5007" w:rsidRPr="00797278" w:rsidTr="00805E88">
        <w:tc>
          <w:tcPr>
            <w:tcW w:w="1958" w:type="dxa"/>
          </w:tcPr>
          <w:p w:rsidR="007F5007" w:rsidRPr="00797278" w:rsidRDefault="007F5007" w:rsidP="007F5007">
            <w:pPr>
              <w:numPr>
                <w:ilvl w:val="0"/>
                <w:numId w:val="1"/>
              </w:numPr>
              <w:tabs>
                <w:tab w:val="left" w:pos="339"/>
              </w:tabs>
              <w:ind w:left="33"/>
              <w:contextualSpacing/>
              <w:jc w:val="both"/>
              <w:rPr>
                <w:rFonts w:ascii="Times New Roman" w:hAnsi="Times New Roman" w:cs="Times New Roman"/>
                <w:sz w:val="16"/>
                <w:szCs w:val="16"/>
              </w:rPr>
            </w:pPr>
            <w:r w:rsidRPr="00797278">
              <w:rPr>
                <w:rFonts w:ascii="Times New Roman" w:hAnsi="Times New Roman" w:cs="Times New Roman"/>
                <w:i/>
                <w:sz w:val="16"/>
                <w:szCs w:val="16"/>
              </w:rPr>
              <w:lastRenderedPageBreak/>
              <w:t>darnaus miškų tvarkymo principais paremto miškininkavimo plėtrą formuojant daugiafunkcinius miškus, naujų adaptyvių tausojančios miškininkystės, įskaitant artimo gamtai miškininkavimo, praktikų paiešką ir diegimą, artimo gamtai miškininkavimo platesnį taikymą, naujų miško tvarkymo technologijų diegimą, moksliškai pagrįstą laukinės gyvūnijos populiacijų miškuose sureguliavimą;</w:t>
            </w:r>
          </w:p>
        </w:tc>
        <w:tc>
          <w:tcPr>
            <w:tcW w:w="1958" w:type="dxa"/>
          </w:tcPr>
          <w:p w:rsidR="007F5007" w:rsidRPr="00B731ED" w:rsidRDefault="007F5007" w:rsidP="007F5007">
            <w:pPr>
              <w:contextualSpacing/>
              <w:rPr>
                <w:rFonts w:ascii="Times New Roman" w:hAnsi="Times New Roman" w:cs="Times New Roman"/>
                <w:color w:val="FF0000"/>
                <w:sz w:val="16"/>
                <w:szCs w:val="16"/>
              </w:rPr>
            </w:pPr>
            <w:r w:rsidRPr="00B731ED">
              <w:rPr>
                <w:rFonts w:ascii="Times New Roman" w:hAnsi="Times New Roman" w:cs="Times New Roman"/>
                <w:color w:val="FF0000"/>
                <w:sz w:val="16"/>
                <w:szCs w:val="16"/>
              </w:rPr>
              <w:t>Sertifikuoto pagal tarptautinius standartus darnaus miškų tvarkymo principais paremto įteisintais bendraeuropiniais kriterijais indikatoriais paremto</w:t>
            </w:r>
            <w:r w:rsidR="00B731ED" w:rsidRPr="00B731ED">
              <w:rPr>
                <w:rFonts w:ascii="Times New Roman" w:hAnsi="Times New Roman" w:cs="Times New Roman"/>
                <w:color w:val="FF0000"/>
                <w:sz w:val="16"/>
                <w:szCs w:val="16"/>
              </w:rPr>
              <w:t xml:space="preserve"> </w:t>
            </w:r>
            <w:r w:rsidRPr="00B731ED">
              <w:rPr>
                <w:rFonts w:ascii="Times New Roman" w:hAnsi="Times New Roman" w:cs="Times New Roman"/>
                <w:color w:val="FF0000"/>
                <w:sz w:val="16"/>
                <w:szCs w:val="16"/>
              </w:rPr>
              <w:t>miškininkavimo plėtrą, taikant naujų adaptyvių tausojančios miškininkystės praktikų paiešką, tyrimus ir diegimą, moksliškai pagrįsto laukinės gyvūnijos populiacijų dydžio sureguliavimą artimo gamtai miškininkavimo platesnį taikymą, naujų miško tvarkymo technologijų diegimą;</w:t>
            </w:r>
          </w:p>
        </w:tc>
        <w:tc>
          <w:tcPr>
            <w:tcW w:w="1958" w:type="dxa"/>
          </w:tcPr>
          <w:p w:rsidR="007F5007" w:rsidRPr="00B731ED" w:rsidRDefault="009C350A">
            <w:pPr>
              <w:rPr>
                <w:rFonts w:ascii="Times New Roman" w:hAnsi="Times New Roman" w:cs="Times New Roman"/>
                <w:color w:val="FF0000"/>
                <w:sz w:val="16"/>
                <w:szCs w:val="16"/>
              </w:rPr>
            </w:pPr>
            <w:r w:rsidRPr="00B731ED">
              <w:rPr>
                <w:rFonts w:ascii="Times New Roman" w:hAnsi="Times New Roman" w:cs="Times New Roman"/>
                <w:color w:val="FF0000"/>
                <w:sz w:val="16"/>
                <w:szCs w:val="16"/>
              </w:rPr>
              <w:t>Sertifikuoto pagal tarptautinius standartus, darnaus daugiafunkcinio miškų tvarkymo principais, įteisintais bendraeuropiniais kriterijais ir indikatoriais paremto miškininkavimo plėtrą, taikant naujų adaptyvių tausojančios miškininkystės praktikų paiešką, tyrimus ir diegimą, visapusišką miško vertę nuolat didinančio miškininkavimo taikymą, naujų miško tvarkymo technologijų diegimą, moksliškai pagrįsto laukinės gyvūnijos populiacijų dydžio sureguliavimą.</w:t>
            </w:r>
          </w:p>
        </w:tc>
        <w:tc>
          <w:tcPr>
            <w:tcW w:w="1958" w:type="dxa"/>
          </w:tcPr>
          <w:p w:rsidR="007F5007" w:rsidRPr="00B731ED" w:rsidRDefault="00662D94">
            <w:pPr>
              <w:rPr>
                <w:rFonts w:ascii="Times New Roman" w:hAnsi="Times New Roman" w:cs="Times New Roman"/>
                <w:color w:val="FF0000"/>
                <w:sz w:val="16"/>
                <w:szCs w:val="16"/>
              </w:rPr>
            </w:pPr>
            <w:r w:rsidRPr="00B731ED">
              <w:rPr>
                <w:rFonts w:ascii="Times New Roman" w:hAnsi="Times New Roman" w:cs="Times New Roman"/>
                <w:color w:val="FF0000"/>
                <w:sz w:val="16"/>
                <w:szCs w:val="16"/>
              </w:rPr>
              <w:t xml:space="preserve">darnaus miškų tvarkymo principais paremto miškininkavimo plėtrą formuojant daugiafunkcinius miškus, naujų adaptyvių tausojančios miškininkystės, įskaitant artimo gamtai miškininkavimo, </w:t>
            </w:r>
            <w:r w:rsidRPr="00B731ED">
              <w:rPr>
                <w:rFonts w:ascii="Times New Roman" w:hAnsi="Times New Roman" w:cs="Times New Roman"/>
                <w:i/>
                <w:color w:val="FF0000"/>
                <w:sz w:val="16"/>
                <w:szCs w:val="16"/>
              </w:rPr>
              <w:t>visapusišką miško vertę nuolat didinančių</w:t>
            </w:r>
            <w:r w:rsidRPr="00B731ED">
              <w:rPr>
                <w:rFonts w:ascii="Times New Roman" w:hAnsi="Times New Roman" w:cs="Times New Roman"/>
                <w:color w:val="FF0000"/>
                <w:sz w:val="16"/>
                <w:szCs w:val="16"/>
              </w:rPr>
              <w:t xml:space="preserve"> praktikų paiešką ir diegimą, naujų miško tvarkymo technologijų diegimą, moksliškai pagrįstą laukinės gyvūnijos populiacijų miškuose sureguliavimą;</w:t>
            </w:r>
          </w:p>
        </w:tc>
        <w:tc>
          <w:tcPr>
            <w:tcW w:w="1958" w:type="dxa"/>
          </w:tcPr>
          <w:p w:rsidR="007F5007" w:rsidRPr="00797278" w:rsidRDefault="007F5007">
            <w:pPr>
              <w:rPr>
                <w:rFonts w:ascii="Times New Roman" w:hAnsi="Times New Roman" w:cs="Times New Roman"/>
                <w:sz w:val="16"/>
                <w:szCs w:val="16"/>
              </w:rPr>
            </w:pPr>
          </w:p>
        </w:tc>
        <w:tc>
          <w:tcPr>
            <w:tcW w:w="1959" w:type="dxa"/>
          </w:tcPr>
          <w:p w:rsidR="007F5007" w:rsidRPr="00797278" w:rsidRDefault="007F5007">
            <w:pPr>
              <w:rPr>
                <w:rFonts w:ascii="Times New Roman" w:hAnsi="Times New Roman" w:cs="Times New Roman"/>
                <w:sz w:val="16"/>
                <w:szCs w:val="16"/>
              </w:rPr>
            </w:pPr>
          </w:p>
        </w:tc>
        <w:tc>
          <w:tcPr>
            <w:tcW w:w="1959" w:type="dxa"/>
          </w:tcPr>
          <w:p w:rsidR="007F5007" w:rsidRPr="00797278" w:rsidRDefault="00797278">
            <w:pPr>
              <w:rPr>
                <w:rFonts w:ascii="Times New Roman" w:hAnsi="Times New Roman" w:cs="Times New Roman"/>
                <w:sz w:val="16"/>
                <w:szCs w:val="16"/>
              </w:rPr>
            </w:pPr>
            <w:r w:rsidRPr="00797278">
              <w:rPr>
                <w:rFonts w:ascii="Times New Roman" w:hAnsi="Times New Roman" w:cs="Times New Roman"/>
                <w:sz w:val="16"/>
                <w:szCs w:val="16"/>
              </w:rPr>
              <w:t>Penktos pastraipos formuluotė kiek griozdiška, reikėtų paredaguoti, bet blogiausia, kad neliko N.Kupstaičio pristatyme buvusio Ministrų  konferencijos Europos  miškų apsaugai suformuotų darnaus miškų tvarkymo kriterijų paminėjimo.</w:t>
            </w:r>
          </w:p>
        </w:tc>
        <w:tc>
          <w:tcPr>
            <w:tcW w:w="1959" w:type="dxa"/>
            <w:shd w:val="clear" w:color="auto" w:fill="FFC000"/>
          </w:tcPr>
          <w:p w:rsidR="007F5007" w:rsidRPr="00797278" w:rsidRDefault="00805E88" w:rsidP="00805E88">
            <w:pPr>
              <w:rPr>
                <w:rFonts w:ascii="Times New Roman" w:hAnsi="Times New Roman" w:cs="Times New Roman"/>
                <w:sz w:val="16"/>
                <w:szCs w:val="16"/>
              </w:rPr>
            </w:pPr>
            <w:r w:rsidRPr="00805E88">
              <w:rPr>
                <w:rFonts w:ascii="Times New Roman" w:hAnsi="Times New Roman" w:cs="Times New Roman"/>
                <w:b/>
                <w:color w:val="FF0000"/>
                <w:sz w:val="16"/>
                <w:szCs w:val="16"/>
              </w:rPr>
              <w:t>Išlaikant</w:t>
            </w:r>
            <w:r>
              <w:rPr>
                <w:rFonts w:ascii="Times New Roman" w:hAnsi="Times New Roman" w:cs="Times New Roman"/>
                <w:color w:val="FF0000"/>
                <w:sz w:val="16"/>
                <w:szCs w:val="16"/>
              </w:rPr>
              <w:t xml:space="preserve"> </w:t>
            </w:r>
            <w:r w:rsidR="00BB6BF9" w:rsidRPr="00B731ED">
              <w:rPr>
                <w:rFonts w:ascii="Times New Roman" w:hAnsi="Times New Roman" w:cs="Times New Roman"/>
                <w:color w:val="FF0000"/>
                <w:sz w:val="16"/>
                <w:szCs w:val="16"/>
              </w:rPr>
              <w:t>darnaus m</w:t>
            </w:r>
            <w:r>
              <w:rPr>
                <w:rFonts w:ascii="Times New Roman" w:hAnsi="Times New Roman" w:cs="Times New Roman"/>
                <w:color w:val="FF0000"/>
                <w:sz w:val="16"/>
                <w:szCs w:val="16"/>
              </w:rPr>
              <w:t>iškų tvarkymo principais paremtą</w:t>
            </w:r>
            <w:r w:rsidR="00BB6BF9" w:rsidRPr="00B731ED">
              <w:rPr>
                <w:rFonts w:ascii="Times New Roman" w:hAnsi="Times New Roman" w:cs="Times New Roman"/>
                <w:color w:val="FF0000"/>
                <w:sz w:val="16"/>
                <w:szCs w:val="16"/>
              </w:rPr>
              <w:t xml:space="preserve"> miškininkavim</w:t>
            </w:r>
            <w:r>
              <w:rPr>
                <w:rFonts w:ascii="Times New Roman" w:hAnsi="Times New Roman" w:cs="Times New Roman"/>
                <w:color w:val="FF0000"/>
                <w:sz w:val="16"/>
                <w:szCs w:val="16"/>
              </w:rPr>
              <w:t>ą</w:t>
            </w:r>
            <w:r w:rsidR="00BB6BF9" w:rsidRPr="00B731ED">
              <w:rPr>
                <w:rFonts w:ascii="Times New Roman" w:hAnsi="Times New Roman" w:cs="Times New Roman"/>
                <w:color w:val="FF0000"/>
                <w:sz w:val="16"/>
                <w:szCs w:val="16"/>
              </w:rPr>
              <w:t xml:space="preserve"> </w:t>
            </w:r>
            <w:r>
              <w:rPr>
                <w:rFonts w:ascii="Times New Roman" w:hAnsi="Times New Roman" w:cs="Times New Roman"/>
                <w:color w:val="FF0000"/>
                <w:sz w:val="16"/>
                <w:szCs w:val="16"/>
              </w:rPr>
              <w:t xml:space="preserve"> ir </w:t>
            </w:r>
            <w:r w:rsidR="00BB6BF9" w:rsidRPr="00B731ED">
              <w:rPr>
                <w:rFonts w:ascii="Times New Roman" w:hAnsi="Times New Roman" w:cs="Times New Roman"/>
                <w:color w:val="FF0000"/>
                <w:sz w:val="16"/>
                <w:szCs w:val="16"/>
              </w:rPr>
              <w:t xml:space="preserve">formuojant daugiafunkcinius miškus, naujų adaptyvių tausojančios miškininkystės, įskaitant artimo gamtai miškininkavimo, </w:t>
            </w:r>
            <w:r>
              <w:rPr>
                <w:rFonts w:ascii="Times New Roman" w:hAnsi="Times New Roman" w:cs="Times New Roman"/>
                <w:color w:val="FF0000"/>
                <w:sz w:val="16"/>
                <w:szCs w:val="16"/>
              </w:rPr>
              <w:t>(</w:t>
            </w:r>
            <w:r w:rsidR="00A80FB7">
              <w:rPr>
                <w:rFonts w:ascii="Times New Roman" w:hAnsi="Times New Roman" w:cs="Times New Roman"/>
                <w:color w:val="FF0000"/>
                <w:sz w:val="16"/>
                <w:szCs w:val="16"/>
              </w:rPr>
              <w:t>visapusišką vertę nuolat didinančių</w:t>
            </w:r>
            <w:r>
              <w:rPr>
                <w:rFonts w:ascii="Times New Roman" w:hAnsi="Times New Roman" w:cs="Times New Roman"/>
                <w:color w:val="FF0000"/>
                <w:sz w:val="16"/>
                <w:szCs w:val="16"/>
              </w:rPr>
              <w:t>)</w:t>
            </w:r>
            <w:r w:rsidR="00A80FB7">
              <w:rPr>
                <w:rFonts w:ascii="Times New Roman" w:hAnsi="Times New Roman" w:cs="Times New Roman"/>
                <w:color w:val="FF0000"/>
                <w:sz w:val="16"/>
                <w:szCs w:val="16"/>
              </w:rPr>
              <w:t xml:space="preserve"> </w:t>
            </w:r>
            <w:r>
              <w:rPr>
                <w:rFonts w:ascii="Times New Roman" w:hAnsi="Times New Roman" w:cs="Times New Roman"/>
                <w:color w:val="FF0000"/>
                <w:sz w:val="16"/>
                <w:szCs w:val="16"/>
              </w:rPr>
              <w:t xml:space="preserve">inovatyvių </w:t>
            </w:r>
            <w:r w:rsidR="00BB6BF9" w:rsidRPr="00B731ED">
              <w:rPr>
                <w:rFonts w:ascii="Times New Roman" w:hAnsi="Times New Roman" w:cs="Times New Roman"/>
                <w:color w:val="FF0000"/>
                <w:sz w:val="16"/>
                <w:szCs w:val="16"/>
              </w:rPr>
              <w:t xml:space="preserve">praktikų paiešką ir diegimą, miško tvarkymo technologijų diegimą, moksliškai pagrįstą laukinės gyvūnijos populiacijų miškuose </w:t>
            </w:r>
            <w:r>
              <w:rPr>
                <w:rFonts w:ascii="Times New Roman" w:hAnsi="Times New Roman" w:cs="Times New Roman"/>
                <w:color w:val="FF0000"/>
                <w:sz w:val="16"/>
                <w:szCs w:val="16"/>
              </w:rPr>
              <w:t xml:space="preserve">apsaugą ir </w:t>
            </w:r>
            <w:r w:rsidR="00BB6BF9" w:rsidRPr="00B731ED">
              <w:rPr>
                <w:rFonts w:ascii="Times New Roman" w:hAnsi="Times New Roman" w:cs="Times New Roman"/>
                <w:color w:val="FF0000"/>
                <w:sz w:val="16"/>
                <w:szCs w:val="16"/>
              </w:rPr>
              <w:t>sureguliavimą;</w:t>
            </w:r>
          </w:p>
        </w:tc>
      </w:tr>
      <w:tr w:rsidR="00ED5820" w:rsidRPr="00797278" w:rsidTr="004326E8">
        <w:tc>
          <w:tcPr>
            <w:tcW w:w="1958" w:type="dxa"/>
          </w:tcPr>
          <w:p w:rsidR="00ED5820" w:rsidRPr="00ED5820" w:rsidRDefault="00ED5820" w:rsidP="00ED5820">
            <w:pPr>
              <w:numPr>
                <w:ilvl w:val="0"/>
                <w:numId w:val="1"/>
              </w:numPr>
              <w:tabs>
                <w:tab w:val="left" w:pos="317"/>
              </w:tabs>
              <w:spacing w:after="200" w:line="276" w:lineRule="auto"/>
              <w:ind w:left="33"/>
              <w:contextualSpacing/>
              <w:jc w:val="both"/>
              <w:rPr>
                <w:rFonts w:ascii="Times New Roman" w:hAnsi="Times New Roman" w:cs="Times New Roman"/>
                <w:sz w:val="16"/>
                <w:szCs w:val="16"/>
              </w:rPr>
            </w:pPr>
            <w:r w:rsidRPr="00ED5820">
              <w:rPr>
                <w:rFonts w:ascii="Times New Roman" w:hAnsi="Times New Roman" w:cs="Times New Roman"/>
                <w:sz w:val="16"/>
                <w:szCs w:val="16"/>
              </w:rPr>
              <w:t xml:space="preserve">ekonominio veiklos miškuose reguliavimo pokyčius, reikšminga apimtimi į ekonomiką įtraukiant ir kitas nei mediena miško ekosistemines paslaugas, atsisakant gamtosauginės ar kitokios vertės nekuriančių veiklos apribojimų, nustatant adekvačias kompensacijas miško savininkams ir </w:t>
            </w:r>
            <w:r w:rsidRPr="00ED5820">
              <w:rPr>
                <w:rFonts w:ascii="Times New Roman" w:hAnsi="Times New Roman" w:cs="Times New Roman"/>
                <w:sz w:val="16"/>
                <w:szCs w:val="16"/>
              </w:rPr>
              <w:lastRenderedPageBreak/>
              <w:t>kitiems ūkio subjektams už bendruosius apribojimus viršijančius ūkinės veiklos suvaržymus;</w:t>
            </w:r>
            <w:ins w:id="5" w:author="Nerijus Kupstaitis" w:date="2021-05-23T13:40:00Z">
              <w:r w:rsidRPr="00ED5820">
                <w:rPr>
                  <w:rFonts w:ascii="Times New Roman" w:hAnsi="Times New Roman" w:cs="Times New Roman"/>
                  <w:sz w:val="16"/>
                  <w:szCs w:val="16"/>
                </w:rPr>
                <w:t xml:space="preserve"> </w:t>
              </w:r>
            </w:ins>
          </w:p>
          <w:p w:rsidR="00ED5820" w:rsidRPr="00797278" w:rsidRDefault="00ED5820">
            <w:pPr>
              <w:rPr>
                <w:rFonts w:ascii="Times New Roman" w:hAnsi="Times New Roman" w:cs="Times New Roman"/>
                <w:i/>
                <w:sz w:val="16"/>
                <w:szCs w:val="16"/>
              </w:rPr>
            </w:pPr>
          </w:p>
        </w:tc>
        <w:tc>
          <w:tcPr>
            <w:tcW w:w="1958" w:type="dxa"/>
          </w:tcPr>
          <w:p w:rsidR="00ED5820" w:rsidRPr="00B731ED" w:rsidRDefault="007F5007">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 xml:space="preserve">miško ekonominio ir mokestinio reguliavimo pokyčius, garantuojančius miškų ekonominį gyvybingumą: reikšminga apimtimi į ekonomiką veiklą įtraukiant visas  miško ekosistemines paslaugas ir nemedieninius produktus, nustatant adekvačias ir teisėtus lūkesčius atitinkančias kompensacijas miško savininkams, valdytojams ir pramonei už  </w:t>
            </w:r>
            <w:r w:rsidRPr="00B731ED">
              <w:rPr>
                <w:rFonts w:ascii="Times New Roman" w:hAnsi="Times New Roman" w:cs="Times New Roman"/>
                <w:color w:val="FF0000"/>
                <w:sz w:val="16"/>
                <w:szCs w:val="16"/>
              </w:rPr>
              <w:lastRenderedPageBreak/>
              <w:t>apribojimus nuosavybei ir  ūkinės veiklos suvaržymus;  deramas ekonomines paskatas: sąžiningus ir pagrįstus mokesčius, skatinančias subsidijas, garantijas teisėtiems lūkesčiams dėl investicijų į nuosavybę ir verslą vertės išsaugojimo;</w:t>
            </w:r>
          </w:p>
        </w:tc>
        <w:tc>
          <w:tcPr>
            <w:tcW w:w="1958" w:type="dxa"/>
          </w:tcPr>
          <w:p w:rsidR="00ED5820" w:rsidRPr="00B731ED" w:rsidRDefault="009C350A">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 xml:space="preserve">Miško ekonominio ir mokestinio reguliavimo pokyčius, garantuojančius miškų ūkio ekonominį gyvybingumą: reikšminga apimtimi į ekonominę veiklą įtraukiant visas miško ekosistemines paslaugas ir nemedieninius produktus, nustatant adekvačias ir teisėtus lūkesčius atitinkančias kompensacijas miško savininkams, valdytojams ir pramonei už apribojimus </w:t>
            </w:r>
            <w:r w:rsidRPr="00B731ED">
              <w:rPr>
                <w:rFonts w:ascii="Times New Roman" w:hAnsi="Times New Roman" w:cs="Times New Roman"/>
                <w:color w:val="FF0000"/>
                <w:sz w:val="16"/>
                <w:szCs w:val="16"/>
              </w:rPr>
              <w:lastRenderedPageBreak/>
              <w:t>nuosavybei ir ūkinės veiklos suvaržymus; deramas ekonomines paskatas: sąžiningus ir pagrįstus mokesčius, skatinančias subsidijas, garantijas teisėtiems lūkesčiams dėl investicijų į nuosavybę ir verslą vertės išsaugojimo;</w:t>
            </w:r>
          </w:p>
        </w:tc>
        <w:tc>
          <w:tcPr>
            <w:tcW w:w="1958" w:type="dxa"/>
          </w:tcPr>
          <w:p w:rsidR="00ED5820" w:rsidRPr="00B731ED" w:rsidRDefault="00662D94">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ekonominio veiklos miškuose reguliavimo pokyčius</w:t>
            </w:r>
            <w:r w:rsidRPr="00B731ED">
              <w:rPr>
                <w:rFonts w:ascii="Times New Roman" w:hAnsi="Times New Roman" w:cs="Times New Roman"/>
                <w:i/>
                <w:color w:val="FF0000"/>
                <w:sz w:val="16"/>
                <w:szCs w:val="16"/>
              </w:rPr>
              <w:t>, garantuojančius miškų ūkio ekonominį gyvybingumą</w:t>
            </w:r>
            <w:r w:rsidRPr="00B731ED">
              <w:rPr>
                <w:rFonts w:ascii="Times New Roman" w:hAnsi="Times New Roman" w:cs="Times New Roman"/>
                <w:color w:val="FF0000"/>
                <w:sz w:val="16"/>
                <w:szCs w:val="16"/>
              </w:rPr>
              <w:t xml:space="preserve">, reikšminga apimtimi į ekonomiką įtraukiant ir kitas nei mediena miško ekosistemines paslaugas </w:t>
            </w:r>
            <w:r w:rsidRPr="00B731ED">
              <w:rPr>
                <w:rFonts w:ascii="Times New Roman" w:hAnsi="Times New Roman" w:cs="Times New Roman"/>
                <w:i/>
                <w:color w:val="FF0000"/>
                <w:sz w:val="16"/>
                <w:szCs w:val="16"/>
              </w:rPr>
              <w:t>ir nemedieninius išteklius</w:t>
            </w:r>
            <w:r w:rsidRPr="00B731ED">
              <w:rPr>
                <w:rFonts w:ascii="Times New Roman" w:hAnsi="Times New Roman" w:cs="Times New Roman"/>
                <w:color w:val="FF0000"/>
                <w:sz w:val="16"/>
                <w:szCs w:val="16"/>
              </w:rPr>
              <w:t xml:space="preserve">, atsisakant gamtosauginės ekonominės  ar kitokios vertės nekuriančių perteklinių veiklos apribojimų, nustatant </w:t>
            </w:r>
            <w:r w:rsidRPr="00B731ED">
              <w:rPr>
                <w:rFonts w:ascii="Times New Roman" w:hAnsi="Times New Roman" w:cs="Times New Roman"/>
                <w:color w:val="FF0000"/>
                <w:sz w:val="16"/>
                <w:szCs w:val="16"/>
              </w:rPr>
              <w:lastRenderedPageBreak/>
              <w:t xml:space="preserve">adekvačias kompensacijas miško savininkams ir kitiems ūkio subjektams už bendruosius apribojimus nuosavybei ir viršijančius ūkinės veiklos suvaržymus; </w:t>
            </w:r>
            <w:r w:rsidRPr="00B731ED">
              <w:rPr>
                <w:rFonts w:ascii="Times New Roman" w:hAnsi="Times New Roman" w:cs="Times New Roman"/>
                <w:i/>
                <w:color w:val="FF0000"/>
                <w:sz w:val="16"/>
                <w:szCs w:val="16"/>
              </w:rPr>
              <w:t>deramas ekonomines paskatas: sąžiningi ir adekvatūs mokesčiai, atlygis už skatinančios subsidijos, garantijos teisėtiems lūkesčiams dėl investicijų į nuosavybę vertės išsaugojimo</w:t>
            </w:r>
          </w:p>
        </w:tc>
        <w:tc>
          <w:tcPr>
            <w:tcW w:w="1958" w:type="dxa"/>
          </w:tcPr>
          <w:p w:rsidR="00ED5820" w:rsidRPr="00B731ED" w:rsidRDefault="00ED5820">
            <w:pPr>
              <w:rPr>
                <w:rFonts w:ascii="Times New Roman" w:hAnsi="Times New Roman" w:cs="Times New Roman"/>
                <w:color w:val="FF0000"/>
                <w:sz w:val="16"/>
                <w:szCs w:val="16"/>
              </w:rPr>
            </w:pPr>
          </w:p>
        </w:tc>
        <w:tc>
          <w:tcPr>
            <w:tcW w:w="1959" w:type="dxa"/>
          </w:tcPr>
          <w:p w:rsidR="00ED5820" w:rsidRPr="00B731ED" w:rsidRDefault="00ED5820">
            <w:pPr>
              <w:rPr>
                <w:rFonts w:ascii="Times New Roman" w:hAnsi="Times New Roman" w:cs="Times New Roman"/>
                <w:color w:val="FF0000"/>
                <w:sz w:val="16"/>
                <w:szCs w:val="16"/>
              </w:rPr>
            </w:pPr>
          </w:p>
        </w:tc>
        <w:tc>
          <w:tcPr>
            <w:tcW w:w="1959" w:type="dxa"/>
          </w:tcPr>
          <w:p w:rsidR="00ED5820" w:rsidRPr="00B731ED" w:rsidRDefault="00ED5820">
            <w:pPr>
              <w:rPr>
                <w:rFonts w:ascii="Times New Roman" w:hAnsi="Times New Roman" w:cs="Times New Roman"/>
                <w:color w:val="FF0000"/>
                <w:sz w:val="16"/>
                <w:szCs w:val="16"/>
              </w:rPr>
            </w:pPr>
          </w:p>
        </w:tc>
        <w:tc>
          <w:tcPr>
            <w:tcW w:w="1959" w:type="dxa"/>
            <w:shd w:val="clear" w:color="auto" w:fill="92D050"/>
          </w:tcPr>
          <w:p w:rsidR="00ED5820" w:rsidRPr="00B731ED" w:rsidRDefault="00BB6BF9" w:rsidP="004326E8">
            <w:pPr>
              <w:rPr>
                <w:rFonts w:ascii="Times New Roman" w:hAnsi="Times New Roman" w:cs="Times New Roman"/>
                <w:color w:val="FF0000"/>
                <w:sz w:val="16"/>
                <w:szCs w:val="16"/>
              </w:rPr>
            </w:pPr>
            <w:r w:rsidRPr="00B731ED">
              <w:rPr>
                <w:rFonts w:ascii="Times New Roman" w:hAnsi="Times New Roman" w:cs="Times New Roman"/>
                <w:color w:val="FF0000"/>
                <w:sz w:val="16"/>
                <w:szCs w:val="16"/>
              </w:rPr>
              <w:t>ekonominio veiklos miškuose reguliavimo pokyčius</w:t>
            </w:r>
            <w:r w:rsidRPr="00531F10">
              <w:rPr>
                <w:rFonts w:ascii="Times New Roman" w:hAnsi="Times New Roman" w:cs="Times New Roman"/>
                <w:color w:val="FF0000"/>
                <w:sz w:val="16"/>
                <w:szCs w:val="16"/>
              </w:rPr>
              <w:t xml:space="preserve">, </w:t>
            </w:r>
            <w:r w:rsidR="004326E8">
              <w:rPr>
                <w:rFonts w:ascii="Times New Roman" w:hAnsi="Times New Roman" w:cs="Times New Roman"/>
                <w:color w:val="FF0000"/>
                <w:sz w:val="16"/>
                <w:szCs w:val="16"/>
              </w:rPr>
              <w:t xml:space="preserve">užtikrinant </w:t>
            </w:r>
            <w:r w:rsidR="00531F10" w:rsidRPr="00531F10">
              <w:rPr>
                <w:rFonts w:ascii="Times New Roman" w:hAnsi="Times New Roman" w:cs="Times New Roman"/>
                <w:color w:val="FF0000"/>
                <w:sz w:val="16"/>
                <w:szCs w:val="16"/>
              </w:rPr>
              <w:t xml:space="preserve">miškų ūkio </w:t>
            </w:r>
            <w:r w:rsidR="004326E8">
              <w:rPr>
                <w:rFonts w:ascii="Times New Roman" w:hAnsi="Times New Roman" w:cs="Times New Roman"/>
                <w:color w:val="FF0000"/>
                <w:sz w:val="16"/>
                <w:szCs w:val="16"/>
              </w:rPr>
              <w:t xml:space="preserve">sektoriaus </w:t>
            </w:r>
            <w:r w:rsidR="00531F10" w:rsidRPr="00531F10">
              <w:rPr>
                <w:rFonts w:ascii="Times New Roman" w:hAnsi="Times New Roman" w:cs="Times New Roman"/>
                <w:color w:val="FF0000"/>
                <w:sz w:val="16"/>
                <w:szCs w:val="16"/>
              </w:rPr>
              <w:t xml:space="preserve">ekonominį gyvybingumą, </w:t>
            </w:r>
            <w:r w:rsidRPr="00531F10">
              <w:rPr>
                <w:rFonts w:ascii="Times New Roman" w:hAnsi="Times New Roman" w:cs="Times New Roman"/>
                <w:color w:val="FF0000"/>
                <w:sz w:val="16"/>
                <w:szCs w:val="16"/>
              </w:rPr>
              <w:t>reikšminga</w:t>
            </w:r>
            <w:r w:rsidRPr="00B731ED">
              <w:rPr>
                <w:rFonts w:ascii="Times New Roman" w:hAnsi="Times New Roman" w:cs="Times New Roman"/>
                <w:color w:val="FF0000"/>
                <w:sz w:val="16"/>
                <w:szCs w:val="16"/>
              </w:rPr>
              <w:t xml:space="preserve"> apimtimi į ekonomiką įtraukiant ir kitas nei mediena miško ekosistemines paslaugas, atsisakant </w:t>
            </w:r>
            <w:r w:rsidR="00531F10">
              <w:rPr>
                <w:rFonts w:ascii="Times New Roman" w:hAnsi="Times New Roman" w:cs="Times New Roman"/>
                <w:color w:val="FF0000"/>
                <w:sz w:val="16"/>
                <w:szCs w:val="16"/>
              </w:rPr>
              <w:t xml:space="preserve">(gamtosauginės ar kitokios) </w:t>
            </w:r>
            <w:r w:rsidR="00805E88">
              <w:rPr>
                <w:rFonts w:ascii="Times New Roman" w:hAnsi="Times New Roman" w:cs="Times New Roman"/>
                <w:color w:val="FF0000"/>
                <w:sz w:val="16"/>
                <w:szCs w:val="16"/>
              </w:rPr>
              <w:t>pridėtinės</w:t>
            </w:r>
            <w:r w:rsidRPr="00B731ED">
              <w:rPr>
                <w:rFonts w:ascii="Times New Roman" w:hAnsi="Times New Roman" w:cs="Times New Roman"/>
                <w:color w:val="FF0000"/>
                <w:sz w:val="16"/>
                <w:szCs w:val="16"/>
              </w:rPr>
              <w:t xml:space="preserve"> vertės nekuriančių veiklos apribojimų, nustatant adekvačias kompensacijas</w:t>
            </w:r>
            <w:r w:rsidR="004326E8">
              <w:rPr>
                <w:rFonts w:ascii="Times New Roman" w:hAnsi="Times New Roman" w:cs="Times New Roman"/>
                <w:color w:val="FF0000"/>
                <w:sz w:val="16"/>
                <w:szCs w:val="16"/>
              </w:rPr>
              <w:t xml:space="preserve"> </w:t>
            </w:r>
            <w:r w:rsidRPr="00B731ED">
              <w:rPr>
                <w:rFonts w:ascii="Times New Roman" w:hAnsi="Times New Roman" w:cs="Times New Roman"/>
                <w:color w:val="FF0000"/>
                <w:sz w:val="16"/>
                <w:szCs w:val="16"/>
              </w:rPr>
              <w:t xml:space="preserve">miško savininkams ir </w:t>
            </w:r>
            <w:r w:rsidRPr="00B731ED">
              <w:rPr>
                <w:rFonts w:ascii="Times New Roman" w:hAnsi="Times New Roman" w:cs="Times New Roman"/>
                <w:color w:val="FF0000"/>
                <w:sz w:val="16"/>
                <w:szCs w:val="16"/>
              </w:rPr>
              <w:lastRenderedPageBreak/>
              <w:t xml:space="preserve">kitiems ūkio subjektams už </w:t>
            </w:r>
            <w:r w:rsidR="00531F10">
              <w:rPr>
                <w:rFonts w:ascii="Times New Roman" w:hAnsi="Times New Roman" w:cs="Times New Roman"/>
                <w:color w:val="FF0000"/>
                <w:sz w:val="16"/>
                <w:szCs w:val="16"/>
              </w:rPr>
              <w:t>(</w:t>
            </w:r>
            <w:r w:rsidRPr="00531F10">
              <w:rPr>
                <w:rFonts w:ascii="Times New Roman" w:hAnsi="Times New Roman" w:cs="Times New Roman"/>
                <w:color w:val="FF0000"/>
                <w:sz w:val="16"/>
                <w:szCs w:val="16"/>
              </w:rPr>
              <w:t>bendruosius apribojimus viršijančius</w:t>
            </w:r>
            <w:r w:rsidR="00531F10" w:rsidRPr="00531F10">
              <w:rPr>
                <w:rFonts w:ascii="Times New Roman" w:hAnsi="Times New Roman" w:cs="Times New Roman"/>
                <w:color w:val="FF0000"/>
                <w:sz w:val="16"/>
                <w:szCs w:val="16"/>
              </w:rPr>
              <w:t>)</w:t>
            </w:r>
            <w:r w:rsidRPr="00B731ED">
              <w:rPr>
                <w:rFonts w:ascii="Times New Roman" w:hAnsi="Times New Roman" w:cs="Times New Roman"/>
                <w:color w:val="FF0000"/>
                <w:sz w:val="16"/>
                <w:szCs w:val="16"/>
              </w:rPr>
              <w:t xml:space="preserve"> ūkinės veiklos suvaržymus</w:t>
            </w:r>
            <w:r w:rsidR="004326E8">
              <w:rPr>
                <w:rFonts w:ascii="Times New Roman" w:hAnsi="Times New Roman" w:cs="Times New Roman"/>
                <w:color w:val="FF0000"/>
                <w:sz w:val="16"/>
                <w:szCs w:val="16"/>
              </w:rPr>
              <w:t xml:space="preserve"> ir ekonomines paskatas</w:t>
            </w:r>
            <w:r w:rsidRPr="00B731ED">
              <w:rPr>
                <w:rFonts w:ascii="Times New Roman" w:hAnsi="Times New Roman" w:cs="Times New Roman"/>
                <w:color w:val="FF0000"/>
                <w:sz w:val="16"/>
                <w:szCs w:val="16"/>
              </w:rPr>
              <w:t>;</w:t>
            </w:r>
          </w:p>
        </w:tc>
      </w:tr>
      <w:tr w:rsidR="00ED5820" w:rsidRPr="00797278" w:rsidTr="00511AEB">
        <w:tc>
          <w:tcPr>
            <w:tcW w:w="1958" w:type="dxa"/>
          </w:tcPr>
          <w:p w:rsidR="00ED5820" w:rsidRPr="00ED5820" w:rsidRDefault="00ED5820" w:rsidP="00ED5820">
            <w:pPr>
              <w:numPr>
                <w:ilvl w:val="0"/>
                <w:numId w:val="1"/>
              </w:numPr>
              <w:tabs>
                <w:tab w:val="left" w:pos="317"/>
              </w:tabs>
              <w:spacing w:after="200" w:line="276" w:lineRule="auto"/>
              <w:ind w:left="33"/>
              <w:contextualSpacing/>
              <w:jc w:val="both"/>
              <w:rPr>
                <w:rFonts w:ascii="Times New Roman" w:hAnsi="Times New Roman" w:cs="Times New Roman"/>
                <w:sz w:val="16"/>
                <w:szCs w:val="16"/>
              </w:rPr>
            </w:pPr>
            <w:r w:rsidRPr="00ED5820">
              <w:rPr>
                <w:rFonts w:ascii="Times New Roman" w:hAnsi="Times New Roman" w:cs="Times New Roman"/>
                <w:sz w:val="16"/>
                <w:szCs w:val="16"/>
              </w:rPr>
              <w:lastRenderedPageBreak/>
              <w:t>holistinį viso miškų sektoriaus, įskaitant ir medienos pramonę ir biomasės energetiką, vystymą žiedinės bioekonomikos kontekste, užtikrinant žaliavinės medienos tiekimą darnaus miškų tvarkymo rėmuose, taip pat žaliųjų darbo vietų kūrimą bei didesnės pridėtinės vertės medienos produktų gamybą;</w:t>
            </w:r>
          </w:p>
          <w:p w:rsidR="00ED5820" w:rsidRPr="00797278" w:rsidRDefault="00ED5820">
            <w:pPr>
              <w:rPr>
                <w:rFonts w:ascii="Times New Roman" w:hAnsi="Times New Roman" w:cs="Times New Roman"/>
                <w:i/>
                <w:sz w:val="16"/>
                <w:szCs w:val="16"/>
              </w:rPr>
            </w:pPr>
          </w:p>
        </w:tc>
        <w:tc>
          <w:tcPr>
            <w:tcW w:w="1958" w:type="dxa"/>
          </w:tcPr>
          <w:p w:rsidR="00ED5820" w:rsidRPr="00797278" w:rsidRDefault="007F5007">
            <w:pPr>
              <w:rPr>
                <w:rFonts w:ascii="Times New Roman" w:hAnsi="Times New Roman" w:cs="Times New Roman"/>
                <w:sz w:val="16"/>
                <w:szCs w:val="16"/>
              </w:rPr>
            </w:pPr>
            <w:r w:rsidRPr="00B731ED">
              <w:rPr>
                <w:rFonts w:ascii="Times New Roman" w:hAnsi="Times New Roman" w:cs="Times New Roman"/>
                <w:sz w:val="16"/>
                <w:szCs w:val="16"/>
              </w:rPr>
              <w:t xml:space="preserve">holistinį viso miškų sektoriaus, įskaitant ir medienos pramonę bei biomasės energetiką vystymą bioekonomikos kontekste </w:t>
            </w:r>
            <w:r w:rsidRPr="00B731ED">
              <w:rPr>
                <w:rFonts w:ascii="Times New Roman" w:hAnsi="Times New Roman" w:cs="Times New Roman"/>
                <w:color w:val="FF0000"/>
                <w:sz w:val="16"/>
                <w:szCs w:val="16"/>
              </w:rPr>
              <w:t xml:space="preserve">siekiant didžiausios pridėtinės vertės kūrimo Lietuvoje, išlaikyti miškų sektoriais ekonominę plėtrą,  kaip darbuotojų socialinės ir valstybės ekonominės gerovės garantą, </w:t>
            </w:r>
            <w:r w:rsidRPr="00B731ED">
              <w:rPr>
                <w:rFonts w:ascii="Times New Roman" w:hAnsi="Times New Roman" w:cs="Times New Roman"/>
                <w:sz w:val="16"/>
                <w:szCs w:val="16"/>
              </w:rPr>
              <w:t xml:space="preserve">užtikrinant </w:t>
            </w:r>
            <w:r w:rsidRPr="00B731ED">
              <w:rPr>
                <w:rFonts w:ascii="Times New Roman" w:hAnsi="Times New Roman" w:cs="Times New Roman"/>
                <w:color w:val="FF0000"/>
                <w:sz w:val="16"/>
                <w:szCs w:val="16"/>
              </w:rPr>
              <w:t xml:space="preserve">nepertraukiamą, racionalų miško išteklių naudojimą ir gausinimą,  stabilų kokybiškos ir aukščiausios technologinės vertės </w:t>
            </w:r>
            <w:r w:rsidRPr="00B731ED">
              <w:rPr>
                <w:rFonts w:ascii="Times New Roman" w:hAnsi="Times New Roman" w:cs="Times New Roman"/>
                <w:sz w:val="16"/>
                <w:szCs w:val="16"/>
              </w:rPr>
              <w:t xml:space="preserve">žaliavinės medienos  tiekimą darnaus miškų tvarkymo rėmuose, taip pat aukštesnės  pridėtinės vertės medienos produktų gamybą, </w:t>
            </w:r>
            <w:r w:rsidRPr="00B731ED">
              <w:rPr>
                <w:rFonts w:ascii="Times New Roman" w:hAnsi="Times New Roman" w:cs="Times New Roman"/>
                <w:color w:val="FF0000"/>
                <w:sz w:val="16"/>
                <w:szCs w:val="16"/>
              </w:rPr>
              <w:t>skatinant bioekonomiką  ir statybų žaliosios transformacijos procesus;</w:t>
            </w:r>
          </w:p>
        </w:tc>
        <w:tc>
          <w:tcPr>
            <w:tcW w:w="1958" w:type="dxa"/>
          </w:tcPr>
          <w:p w:rsidR="00ED5820" w:rsidRPr="00797278" w:rsidRDefault="009C350A">
            <w:pPr>
              <w:rPr>
                <w:rFonts w:ascii="Times New Roman" w:hAnsi="Times New Roman" w:cs="Times New Roman"/>
                <w:sz w:val="16"/>
                <w:szCs w:val="16"/>
              </w:rPr>
            </w:pPr>
            <w:r w:rsidRPr="00797278">
              <w:rPr>
                <w:rFonts w:ascii="Times New Roman" w:hAnsi="Times New Roman" w:cs="Times New Roman"/>
                <w:sz w:val="16"/>
                <w:szCs w:val="16"/>
              </w:rPr>
              <w:t xml:space="preserve">Holistinį viso miškų sektoriaus, įskaitant ir medienos pramonę bei biomasės energetiką, vystymą bioekonomikos kontekste </w:t>
            </w:r>
            <w:r w:rsidRPr="00B731ED">
              <w:rPr>
                <w:rFonts w:ascii="Times New Roman" w:hAnsi="Times New Roman" w:cs="Times New Roman"/>
                <w:color w:val="FF0000"/>
                <w:sz w:val="16"/>
                <w:szCs w:val="16"/>
              </w:rPr>
              <w:t xml:space="preserve">siekiant didžiausios pridėtinės vertės kūrimo Lietuvoje, išlaikyti miškų sektoriaus ekonominę plėtrą, kaip darbuotojų socialinės ir valstybės ekonominės gerovės garantą, </w:t>
            </w:r>
            <w:r w:rsidRPr="00797278">
              <w:rPr>
                <w:rFonts w:ascii="Times New Roman" w:hAnsi="Times New Roman" w:cs="Times New Roman"/>
                <w:sz w:val="16"/>
                <w:szCs w:val="16"/>
              </w:rPr>
              <w:t xml:space="preserve">užtikrinant </w:t>
            </w:r>
            <w:r w:rsidRPr="00B731ED">
              <w:rPr>
                <w:rFonts w:ascii="Times New Roman" w:hAnsi="Times New Roman" w:cs="Times New Roman"/>
                <w:color w:val="FF0000"/>
                <w:sz w:val="16"/>
                <w:szCs w:val="16"/>
              </w:rPr>
              <w:t xml:space="preserve">nepertraukiamą, racionalų miško išteklių naudojimą ir gausinimą,  stabilų kokybiškos ir aukščiausios technologinės vertės </w:t>
            </w:r>
            <w:r w:rsidRPr="00797278">
              <w:rPr>
                <w:rFonts w:ascii="Times New Roman" w:hAnsi="Times New Roman" w:cs="Times New Roman"/>
                <w:sz w:val="16"/>
                <w:szCs w:val="16"/>
              </w:rPr>
              <w:t xml:space="preserve">žaliavinės medienos tiekimą darnaus miškų tvarkymo rėmuose, taip pat aukštesnės pridėtinės vertės medienos produktų gamybą, </w:t>
            </w:r>
            <w:r w:rsidRPr="00B731ED">
              <w:rPr>
                <w:rFonts w:ascii="Times New Roman" w:hAnsi="Times New Roman" w:cs="Times New Roman"/>
                <w:color w:val="FF0000"/>
                <w:sz w:val="16"/>
                <w:szCs w:val="16"/>
              </w:rPr>
              <w:t>skatinant bioekonomiką ir statybų žaliosios transformacijos procesus.</w:t>
            </w:r>
          </w:p>
        </w:tc>
        <w:tc>
          <w:tcPr>
            <w:tcW w:w="1958" w:type="dxa"/>
          </w:tcPr>
          <w:p w:rsidR="00ED5820" w:rsidRPr="00797278" w:rsidRDefault="00662D94">
            <w:pPr>
              <w:rPr>
                <w:rFonts w:ascii="Times New Roman" w:hAnsi="Times New Roman" w:cs="Times New Roman"/>
                <w:sz w:val="16"/>
                <w:szCs w:val="16"/>
              </w:rPr>
            </w:pPr>
            <w:r w:rsidRPr="00797278">
              <w:rPr>
                <w:rFonts w:ascii="Times New Roman" w:hAnsi="Times New Roman" w:cs="Times New Roman"/>
                <w:sz w:val="16"/>
                <w:szCs w:val="16"/>
              </w:rPr>
              <w:t xml:space="preserve">holistinį viso miškų sektoriaus, įskaitant ir medienos pramonę ir biomasės energetiką, vystymą žiedinės bioekonomikos kontekste </w:t>
            </w:r>
            <w:r w:rsidRPr="00B731ED">
              <w:rPr>
                <w:rFonts w:ascii="Times New Roman" w:hAnsi="Times New Roman" w:cs="Times New Roman"/>
                <w:i/>
                <w:color w:val="FF0000"/>
                <w:sz w:val="16"/>
                <w:szCs w:val="16"/>
              </w:rPr>
              <w:t>siekiant didesnės pridėtinės vertės produktų kūrimo ir gamybos Lietuvoje,</w:t>
            </w:r>
            <w:r w:rsidRPr="00B731ED">
              <w:rPr>
                <w:rFonts w:ascii="Times New Roman" w:hAnsi="Times New Roman" w:cs="Times New Roman"/>
                <w:color w:val="FF0000"/>
                <w:sz w:val="16"/>
                <w:szCs w:val="16"/>
              </w:rPr>
              <w:t xml:space="preserve"> </w:t>
            </w:r>
            <w:r w:rsidRPr="00B731ED">
              <w:rPr>
                <w:rFonts w:ascii="Times New Roman" w:hAnsi="Times New Roman" w:cs="Times New Roman"/>
                <w:i/>
                <w:color w:val="FF0000"/>
                <w:sz w:val="16"/>
                <w:szCs w:val="16"/>
              </w:rPr>
              <w:t>išlaikyti miškų sektoriaus plėtrą, kaip darbuotojų socialinės gerovės garantą</w:t>
            </w:r>
            <w:r w:rsidRPr="00B731ED">
              <w:rPr>
                <w:rFonts w:ascii="Times New Roman" w:hAnsi="Times New Roman" w:cs="Times New Roman"/>
                <w:color w:val="FF0000"/>
                <w:sz w:val="16"/>
                <w:szCs w:val="16"/>
              </w:rPr>
              <w:t xml:space="preserve">, </w:t>
            </w:r>
            <w:r w:rsidRPr="00797278">
              <w:rPr>
                <w:rFonts w:ascii="Times New Roman" w:hAnsi="Times New Roman" w:cs="Times New Roman"/>
                <w:sz w:val="16"/>
                <w:szCs w:val="16"/>
              </w:rPr>
              <w:t xml:space="preserve">užtikrinant </w:t>
            </w:r>
            <w:r w:rsidRPr="00B731ED">
              <w:rPr>
                <w:rFonts w:ascii="Times New Roman" w:hAnsi="Times New Roman" w:cs="Times New Roman"/>
                <w:i/>
                <w:color w:val="FF0000"/>
                <w:sz w:val="16"/>
                <w:szCs w:val="16"/>
              </w:rPr>
              <w:t xml:space="preserve">nepertraukiamą, racionalų miško išteklių naudojimą ir gausinimą, </w:t>
            </w:r>
            <w:r w:rsidRPr="00B731ED">
              <w:rPr>
                <w:rFonts w:ascii="Times New Roman" w:hAnsi="Times New Roman" w:cs="Times New Roman"/>
                <w:color w:val="FF0000"/>
                <w:sz w:val="16"/>
                <w:szCs w:val="16"/>
              </w:rPr>
              <w:t xml:space="preserve"> </w:t>
            </w:r>
            <w:r w:rsidRPr="00B731ED">
              <w:rPr>
                <w:rFonts w:ascii="Times New Roman" w:hAnsi="Times New Roman" w:cs="Times New Roman"/>
                <w:i/>
                <w:color w:val="FF0000"/>
                <w:sz w:val="16"/>
                <w:szCs w:val="16"/>
              </w:rPr>
              <w:t xml:space="preserve">stabilų </w:t>
            </w:r>
            <w:r w:rsidRPr="00797278">
              <w:rPr>
                <w:rFonts w:ascii="Times New Roman" w:hAnsi="Times New Roman" w:cs="Times New Roman"/>
                <w:sz w:val="16"/>
                <w:szCs w:val="16"/>
              </w:rPr>
              <w:t xml:space="preserve">žaliavinės medienos tiekimą darnaus miškų tvarkymo rėmuose, </w:t>
            </w:r>
            <w:r w:rsidRPr="00B731ED">
              <w:rPr>
                <w:rFonts w:ascii="Times New Roman" w:hAnsi="Times New Roman" w:cs="Times New Roman"/>
                <w:color w:val="FF0000"/>
                <w:sz w:val="16"/>
                <w:szCs w:val="16"/>
              </w:rPr>
              <w:t>taip pat žaliųjų darbo vietų kūrimą bei didesnės pridėtinės vertės medienos produktų gamybą;</w:t>
            </w:r>
          </w:p>
        </w:tc>
        <w:tc>
          <w:tcPr>
            <w:tcW w:w="1958" w:type="dxa"/>
          </w:tcPr>
          <w:p w:rsidR="00ED5820" w:rsidRPr="00797278" w:rsidRDefault="007203A2">
            <w:pPr>
              <w:rPr>
                <w:rFonts w:ascii="Times New Roman" w:hAnsi="Times New Roman" w:cs="Times New Roman"/>
                <w:sz w:val="16"/>
                <w:szCs w:val="16"/>
              </w:rPr>
            </w:pPr>
            <w:r w:rsidRPr="00F0326D">
              <w:rPr>
                <w:rFonts w:ascii="Times New Roman" w:hAnsi="Times New Roman" w:cs="Times New Roman"/>
                <w:color w:val="FF0000"/>
                <w:sz w:val="16"/>
                <w:szCs w:val="16"/>
              </w:rPr>
              <w:t>Išlaikyti miškų sektoriaus ekonominę plėtrą, kaip darbuotojų socialinės ir valstybės ekonominės gerovės garantą.</w:t>
            </w: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shd w:val="clear" w:color="auto" w:fill="92D050"/>
          </w:tcPr>
          <w:p w:rsidR="00ED5820" w:rsidRPr="00797278" w:rsidRDefault="00BB6BF9" w:rsidP="00511AEB">
            <w:pPr>
              <w:rPr>
                <w:rFonts w:ascii="Times New Roman" w:hAnsi="Times New Roman" w:cs="Times New Roman"/>
                <w:sz w:val="16"/>
                <w:szCs w:val="16"/>
              </w:rPr>
            </w:pPr>
            <w:r w:rsidRPr="00BB6BF9">
              <w:rPr>
                <w:rFonts w:ascii="Times New Roman" w:hAnsi="Times New Roman" w:cs="Times New Roman"/>
                <w:sz w:val="16"/>
                <w:szCs w:val="16"/>
              </w:rPr>
              <w:t xml:space="preserve">holistinį viso miškų sektoriaus, įskaitant ir medienos pramonę ir biomasės energetiką, vystymą žiedinės bioekonomikos kontekste, užtikrinant žaliavinės medienos tiekimą darnaus miškų tvarkymo rėmuose, </w:t>
            </w:r>
            <w:r w:rsidRPr="00B731ED">
              <w:rPr>
                <w:rFonts w:ascii="Times New Roman" w:hAnsi="Times New Roman" w:cs="Times New Roman"/>
                <w:color w:val="FF0000"/>
                <w:sz w:val="16"/>
                <w:szCs w:val="16"/>
              </w:rPr>
              <w:t xml:space="preserve">taip pat žaliųjų darbo vietų kūrimą bei didesnės pridėtinės vertės produktų </w:t>
            </w:r>
            <w:r w:rsidR="00511AEB">
              <w:rPr>
                <w:rFonts w:ascii="Times New Roman" w:hAnsi="Times New Roman" w:cs="Times New Roman"/>
                <w:color w:val="FF0000"/>
                <w:sz w:val="16"/>
                <w:szCs w:val="16"/>
              </w:rPr>
              <w:t xml:space="preserve">kūrimą ir </w:t>
            </w:r>
            <w:r w:rsidRPr="00B731ED">
              <w:rPr>
                <w:rFonts w:ascii="Times New Roman" w:hAnsi="Times New Roman" w:cs="Times New Roman"/>
                <w:color w:val="FF0000"/>
                <w:sz w:val="16"/>
                <w:szCs w:val="16"/>
              </w:rPr>
              <w:t>gamybą</w:t>
            </w:r>
            <w:r w:rsidR="00511AEB">
              <w:rPr>
                <w:rFonts w:ascii="Times New Roman" w:hAnsi="Times New Roman" w:cs="Times New Roman"/>
                <w:color w:val="FF0000"/>
                <w:sz w:val="16"/>
                <w:szCs w:val="16"/>
              </w:rPr>
              <w:t xml:space="preserve"> Lietuvoje</w:t>
            </w:r>
            <w:r w:rsidRPr="00B731ED">
              <w:rPr>
                <w:rFonts w:ascii="Times New Roman" w:hAnsi="Times New Roman" w:cs="Times New Roman"/>
                <w:color w:val="FF0000"/>
                <w:sz w:val="16"/>
                <w:szCs w:val="16"/>
              </w:rPr>
              <w:t>;</w:t>
            </w:r>
          </w:p>
        </w:tc>
      </w:tr>
      <w:tr w:rsidR="00ED5820" w:rsidRPr="00797278" w:rsidTr="00511AEB">
        <w:tc>
          <w:tcPr>
            <w:tcW w:w="1958" w:type="dxa"/>
          </w:tcPr>
          <w:p w:rsidR="00ED5820" w:rsidRPr="00ED5820" w:rsidRDefault="00ED5820" w:rsidP="00ED5820">
            <w:pPr>
              <w:numPr>
                <w:ilvl w:val="0"/>
                <w:numId w:val="1"/>
              </w:numPr>
              <w:tabs>
                <w:tab w:val="left" w:pos="317"/>
              </w:tabs>
              <w:spacing w:after="200" w:line="276" w:lineRule="auto"/>
              <w:ind w:left="33"/>
              <w:contextualSpacing/>
              <w:jc w:val="both"/>
              <w:rPr>
                <w:ins w:id="6" w:author="Nerijus Kupstaitis" w:date="2021-05-24T09:27:00Z"/>
                <w:rFonts w:ascii="Times New Roman" w:hAnsi="Times New Roman" w:cs="Times New Roman"/>
                <w:sz w:val="16"/>
                <w:szCs w:val="16"/>
              </w:rPr>
            </w:pPr>
            <w:r w:rsidRPr="00ED5820">
              <w:rPr>
                <w:rFonts w:ascii="Times New Roman" w:hAnsi="Times New Roman" w:cs="Times New Roman"/>
                <w:sz w:val="16"/>
                <w:szCs w:val="16"/>
              </w:rPr>
              <w:t>miškų mokslų ir su miškais susijusių mokslinių tyrimų plėtrą, informacijos apie miškus geresnį pritaikymą vartotojams ir jos sklaidą, visuomenės švietimo miškų klausimais stiprinimą</w:t>
            </w:r>
            <w:del w:id="7" w:author="Nerijus Kupstaitis" w:date="2021-05-24T09:27:00Z">
              <w:r w:rsidRPr="00ED5820" w:rsidDel="003F627E">
                <w:rPr>
                  <w:rFonts w:ascii="Times New Roman" w:hAnsi="Times New Roman" w:cs="Times New Roman"/>
                  <w:sz w:val="16"/>
                  <w:szCs w:val="16"/>
                </w:rPr>
                <w:delText xml:space="preserve">, </w:delText>
              </w:r>
            </w:del>
            <w:ins w:id="8" w:author="Nerijus Kupstaitis" w:date="2021-05-24T09:27:00Z">
              <w:r w:rsidRPr="00ED5820">
                <w:rPr>
                  <w:rFonts w:ascii="Times New Roman" w:hAnsi="Times New Roman" w:cs="Times New Roman"/>
                  <w:sz w:val="16"/>
                  <w:szCs w:val="16"/>
                </w:rPr>
                <w:t xml:space="preserve">; </w:t>
              </w:r>
            </w:ins>
          </w:p>
          <w:p w:rsidR="00ED5820" w:rsidRPr="00797278" w:rsidRDefault="00ED5820" w:rsidP="00ED5820">
            <w:pPr>
              <w:spacing w:after="200" w:line="276" w:lineRule="auto"/>
              <w:jc w:val="both"/>
              <w:rPr>
                <w:rFonts w:ascii="Times New Roman" w:hAnsi="Times New Roman" w:cs="Times New Roman"/>
                <w:sz w:val="16"/>
                <w:szCs w:val="16"/>
              </w:rPr>
            </w:pPr>
          </w:p>
          <w:p w:rsidR="00662D94" w:rsidRPr="00797278" w:rsidRDefault="00662D94" w:rsidP="00ED5820">
            <w:pPr>
              <w:spacing w:after="200" w:line="276" w:lineRule="auto"/>
              <w:jc w:val="both"/>
              <w:rPr>
                <w:rFonts w:ascii="Times New Roman" w:hAnsi="Times New Roman" w:cs="Times New Roman"/>
                <w:sz w:val="16"/>
                <w:szCs w:val="16"/>
              </w:rPr>
            </w:pPr>
          </w:p>
          <w:p w:rsidR="00ED5820" w:rsidRPr="00797278" w:rsidRDefault="00ED5820" w:rsidP="00ED5820">
            <w:pPr>
              <w:rPr>
                <w:rFonts w:ascii="Times New Roman" w:hAnsi="Times New Roman" w:cs="Times New Roman"/>
                <w:i/>
                <w:sz w:val="16"/>
                <w:szCs w:val="16"/>
              </w:rPr>
            </w:pPr>
            <w:r w:rsidRPr="00797278">
              <w:rPr>
                <w:rFonts w:ascii="Times New Roman" w:hAnsi="Times New Roman" w:cs="Times New Roman"/>
                <w:sz w:val="16"/>
                <w:szCs w:val="16"/>
              </w:rPr>
              <w:t xml:space="preserve">miškininkų ir kitų miškuose bei miškų sektoriuje dirbančių specialistų rengimo esminį tobulinimą ir reikiamo skaičiaus užtikrinimą, </w:t>
            </w:r>
            <w:ins w:id="9" w:author="Nerijus Kupstaitis" w:date="2021-05-23T17:32:00Z">
              <w:r w:rsidRPr="00797278">
                <w:rPr>
                  <w:rFonts w:ascii="Times New Roman" w:hAnsi="Times New Roman" w:cs="Times New Roman"/>
                  <w:sz w:val="16"/>
                  <w:szCs w:val="16"/>
                </w:rPr>
                <w:t>jų</w:t>
              </w:r>
            </w:ins>
            <w:r w:rsidRPr="00797278">
              <w:rPr>
                <w:rFonts w:ascii="Times New Roman" w:hAnsi="Times New Roman" w:cs="Times New Roman"/>
                <w:sz w:val="16"/>
                <w:szCs w:val="16"/>
              </w:rPr>
              <w:t xml:space="preserve"> profesinio prestižo didinimą, taip pat miškų sektoriuje dirbančiųjų socialinių garantijų, profesinio imuniteto ir atstovavimo stiprinimą.</w:t>
            </w:r>
          </w:p>
        </w:tc>
        <w:tc>
          <w:tcPr>
            <w:tcW w:w="1958" w:type="dxa"/>
          </w:tcPr>
          <w:p w:rsidR="00ED5820" w:rsidRPr="007506B1" w:rsidRDefault="007F5007">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 xml:space="preserve">miškų mokslų ir su miškais susijusių mokslinių tyrimų plėtrą ir finansavimą, informacijos apie miškus adaptavimą, visuomenės švietimo miškų klausimais stiprinimą, miškininkų ir miško pramonei reikalingų  specialistų rengimo  tobulinimą, reikiamo jų skaičiaus parengimo </w:t>
            </w:r>
            <w:r w:rsidRPr="007506B1">
              <w:rPr>
                <w:rFonts w:ascii="Times New Roman" w:hAnsi="Times New Roman" w:cs="Times New Roman"/>
                <w:color w:val="FF0000"/>
                <w:sz w:val="16"/>
                <w:szCs w:val="16"/>
              </w:rPr>
              <w:lastRenderedPageBreak/>
              <w:t>užtikrinimą ir nuolatinį kvalifikacijos kėlimą;</w:t>
            </w:r>
          </w:p>
          <w:p w:rsidR="007F5007" w:rsidRPr="007506B1" w:rsidRDefault="007F5007">
            <w:pPr>
              <w:rPr>
                <w:rFonts w:ascii="Times New Roman" w:hAnsi="Times New Roman" w:cs="Times New Roman"/>
                <w:color w:val="FF0000"/>
                <w:sz w:val="16"/>
                <w:szCs w:val="16"/>
              </w:rPr>
            </w:pPr>
          </w:p>
          <w:p w:rsidR="007F5007" w:rsidRPr="007506B1" w:rsidRDefault="007F5007">
            <w:pPr>
              <w:rPr>
                <w:rFonts w:ascii="Times New Roman" w:hAnsi="Times New Roman" w:cs="Times New Roman"/>
                <w:color w:val="FF0000"/>
                <w:sz w:val="16"/>
                <w:szCs w:val="16"/>
              </w:rPr>
            </w:pPr>
            <w:r w:rsidRPr="007506B1">
              <w:rPr>
                <w:rFonts w:ascii="Times New Roman" w:hAnsi="Times New Roman" w:cs="Times New Roman"/>
                <w:color w:val="FF0000"/>
                <w:sz w:val="16"/>
                <w:szCs w:val="16"/>
              </w:rPr>
              <w:t>Faktais pagrįstos informacijos apie miškus adaptavimą ne tik specialistų, bet ir visos visuomenės švietimui, atsparumo klaidinančiai informacijai miškų klausimais stiprinimą, užkertant kelią tendencingos dezinformacijos skleidimui, didinant miškuose dirbančiųjų prestižą;</w:t>
            </w:r>
          </w:p>
          <w:p w:rsidR="007F5007" w:rsidRPr="007506B1" w:rsidRDefault="007F5007">
            <w:pPr>
              <w:rPr>
                <w:rFonts w:ascii="Times New Roman" w:hAnsi="Times New Roman" w:cs="Times New Roman"/>
                <w:color w:val="FF0000"/>
                <w:sz w:val="16"/>
                <w:szCs w:val="16"/>
              </w:rPr>
            </w:pPr>
          </w:p>
          <w:p w:rsidR="00364959" w:rsidRPr="007506B1" w:rsidRDefault="00364959">
            <w:pPr>
              <w:rPr>
                <w:rFonts w:ascii="Times New Roman" w:hAnsi="Times New Roman" w:cs="Times New Roman"/>
                <w:color w:val="FF0000"/>
                <w:sz w:val="16"/>
                <w:szCs w:val="16"/>
              </w:rPr>
            </w:pPr>
          </w:p>
          <w:p w:rsidR="007F5007" w:rsidRPr="007506B1" w:rsidRDefault="007F5007">
            <w:pPr>
              <w:rPr>
                <w:rFonts w:ascii="Times New Roman" w:hAnsi="Times New Roman" w:cs="Times New Roman"/>
                <w:color w:val="FF0000"/>
                <w:sz w:val="16"/>
                <w:szCs w:val="16"/>
              </w:rPr>
            </w:pPr>
            <w:r w:rsidRPr="007506B1">
              <w:rPr>
                <w:rFonts w:ascii="Times New Roman" w:hAnsi="Times New Roman" w:cs="Times New Roman"/>
                <w:color w:val="FF0000"/>
                <w:sz w:val="16"/>
                <w:szCs w:val="16"/>
              </w:rPr>
              <w:t>Stiprinti miškų sektoriuje dirbančių darbuotojų socialines garantijas, profesinį imunitetą ir atstovavimą, teikiant pirmenybę profesinėms sąjungoms, o joms nesant - kitoms kolektyvinio atstovavimo formoms, papildyti profesinių ligų, susijusių su miškų sektoriuje dirbančių darbuotojų darbo aplinka, sąrašą</w:t>
            </w:r>
          </w:p>
        </w:tc>
        <w:tc>
          <w:tcPr>
            <w:tcW w:w="1958" w:type="dxa"/>
          </w:tcPr>
          <w:p w:rsidR="00ED5820" w:rsidRPr="007506B1" w:rsidRDefault="009C350A">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Miško mokslo ir mokslinių tyrimų plėtrą ir finansavimą, miškams ir miško pramonei reikalingų specialistų rengimo tobulinimą, reikiamo jų skaičiaus parengimo užtikrinimą ir nuolatinį kvalifikacijos kėlimą;</w:t>
            </w: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r w:rsidRPr="007506B1">
              <w:rPr>
                <w:rFonts w:ascii="Times New Roman" w:hAnsi="Times New Roman" w:cs="Times New Roman"/>
                <w:color w:val="FF0000"/>
                <w:sz w:val="16"/>
                <w:szCs w:val="16"/>
              </w:rPr>
              <w:t>Faktais pagrįstos informacijos apie miškus adaptavimą ne tik specialistų, bet ir visos visuomenės švietimui, atsparumo klaidinančiai informacijai miškų klausimais stiprinimą, užkertant kelią tendencingos dezinformacijos skleidimui, didinant miškuose dirbančiųjų prestižą;</w:t>
            </w: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r w:rsidRPr="007506B1">
              <w:rPr>
                <w:rFonts w:ascii="Times New Roman" w:hAnsi="Times New Roman" w:cs="Times New Roman"/>
                <w:color w:val="FF0000"/>
                <w:sz w:val="16"/>
                <w:szCs w:val="16"/>
              </w:rPr>
              <w:t>Stiprinti miškų sektoriuje dirbančių darbuotojų socialines garantijas, profesinį imunitetą ir atstovavimą, teikiant pirmenybę profesinėms sąjungoms, o joms nesant - kitoms kolektyvinio atstovavimo formoms, papildyti profesinių ligų, susijusių su miškų sektoriuje dirbančių darbuotojų darbo aplinka, sąrašą</w:t>
            </w:r>
          </w:p>
        </w:tc>
        <w:tc>
          <w:tcPr>
            <w:tcW w:w="1958" w:type="dxa"/>
          </w:tcPr>
          <w:p w:rsidR="00ED5820" w:rsidRPr="007506B1" w:rsidRDefault="00662D94">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 xml:space="preserve">miškų mokslų ir su miškais susijusių mokslinių tyrimų plėtrą, informacijos apie miškus </w:t>
            </w:r>
            <w:r w:rsidRPr="007506B1">
              <w:rPr>
                <w:rFonts w:ascii="Times New Roman" w:hAnsi="Times New Roman" w:cs="Times New Roman"/>
                <w:i/>
                <w:color w:val="FF0000"/>
                <w:sz w:val="16"/>
                <w:szCs w:val="16"/>
              </w:rPr>
              <w:t xml:space="preserve">ir miškininkavimą Lietuvoje </w:t>
            </w:r>
            <w:r w:rsidRPr="007506B1">
              <w:rPr>
                <w:rFonts w:ascii="Times New Roman" w:hAnsi="Times New Roman" w:cs="Times New Roman"/>
                <w:color w:val="FF0000"/>
                <w:sz w:val="16"/>
                <w:szCs w:val="16"/>
              </w:rPr>
              <w:t xml:space="preserve">geresnį pritaikymą vartotojams ir jos sklaidą, visuomenės švietimo miškų klausimais stiprinimą siekiant didinti </w:t>
            </w:r>
            <w:r w:rsidRPr="007506B1">
              <w:rPr>
                <w:rFonts w:ascii="Times New Roman" w:hAnsi="Times New Roman" w:cs="Times New Roman"/>
                <w:i/>
                <w:color w:val="FF0000"/>
                <w:sz w:val="16"/>
                <w:szCs w:val="16"/>
              </w:rPr>
              <w:t xml:space="preserve"> atsparumą klaidinančiai informacijai</w:t>
            </w:r>
            <w:r w:rsidRPr="007506B1">
              <w:rPr>
                <w:rFonts w:ascii="Times New Roman" w:hAnsi="Times New Roman" w:cs="Times New Roman"/>
                <w:color w:val="FF0000"/>
                <w:sz w:val="16"/>
                <w:szCs w:val="16"/>
              </w:rPr>
              <w:t>;</w:t>
            </w:r>
          </w:p>
          <w:p w:rsidR="00662D94" w:rsidRPr="007506B1" w:rsidRDefault="00662D94">
            <w:pPr>
              <w:rPr>
                <w:rFonts w:ascii="Times New Roman" w:hAnsi="Times New Roman" w:cs="Times New Roman"/>
                <w:color w:val="FF0000"/>
                <w:sz w:val="16"/>
                <w:szCs w:val="16"/>
              </w:rPr>
            </w:pPr>
          </w:p>
          <w:p w:rsidR="00662D94" w:rsidRPr="007506B1" w:rsidRDefault="00662D94">
            <w:pPr>
              <w:rPr>
                <w:rFonts w:ascii="Times New Roman" w:hAnsi="Times New Roman" w:cs="Times New Roman"/>
                <w:color w:val="FF0000"/>
                <w:sz w:val="16"/>
                <w:szCs w:val="16"/>
              </w:rPr>
            </w:pPr>
          </w:p>
          <w:p w:rsidR="00662D94" w:rsidRPr="007506B1" w:rsidRDefault="00662D94">
            <w:pPr>
              <w:rPr>
                <w:rFonts w:ascii="Times New Roman" w:hAnsi="Times New Roman" w:cs="Times New Roman"/>
                <w:color w:val="FF0000"/>
                <w:sz w:val="16"/>
                <w:szCs w:val="16"/>
              </w:rPr>
            </w:pPr>
          </w:p>
          <w:p w:rsidR="00662D94" w:rsidRPr="007506B1" w:rsidRDefault="00662D94">
            <w:pPr>
              <w:rPr>
                <w:rFonts w:ascii="Times New Roman" w:hAnsi="Times New Roman" w:cs="Times New Roman"/>
                <w:color w:val="FF0000"/>
                <w:sz w:val="16"/>
                <w:szCs w:val="16"/>
              </w:rPr>
            </w:pPr>
            <w:r w:rsidRPr="007506B1">
              <w:rPr>
                <w:rFonts w:ascii="Times New Roman" w:hAnsi="Times New Roman" w:cs="Times New Roman"/>
                <w:color w:val="FF0000"/>
                <w:sz w:val="16"/>
                <w:szCs w:val="16"/>
              </w:rPr>
              <w:t>miškininkų ir kitų miškuose bei miškų sektoriuje dirbančių specialistų rengimo esminį tobulinimą ir reikiamo skaičiaus užtikrinimą, jų profesinio prestižo didinimą, taip pat miškų sektoriuje dirbančiųjų socialinių garantijų, profesinio imuniteto ir atstovavimo stiprinimą.</w:t>
            </w:r>
          </w:p>
        </w:tc>
        <w:tc>
          <w:tcPr>
            <w:tcW w:w="1958" w:type="dxa"/>
          </w:tcPr>
          <w:p w:rsidR="00ED5820" w:rsidRPr="007506B1" w:rsidRDefault="007203A2">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Specialistams, turintiems miškininkystės srities išsilavinimą, jiems pageidaujant, būtų suteikiamas neetatinis aplinkos apsaugos inspektoriaus statusas supaprastinta tvarka</w:t>
            </w:r>
          </w:p>
          <w:p w:rsidR="007203A2" w:rsidRPr="007506B1" w:rsidRDefault="007203A2">
            <w:pPr>
              <w:rPr>
                <w:rFonts w:ascii="Times New Roman" w:hAnsi="Times New Roman" w:cs="Times New Roman"/>
                <w:color w:val="FF0000"/>
                <w:sz w:val="16"/>
                <w:szCs w:val="16"/>
              </w:rPr>
            </w:pPr>
          </w:p>
          <w:p w:rsidR="007203A2" w:rsidRPr="007506B1" w:rsidRDefault="007203A2">
            <w:pPr>
              <w:rPr>
                <w:rFonts w:ascii="Times New Roman" w:hAnsi="Times New Roman" w:cs="Times New Roman"/>
                <w:color w:val="FF0000"/>
                <w:sz w:val="16"/>
                <w:szCs w:val="16"/>
              </w:rPr>
            </w:pPr>
          </w:p>
          <w:p w:rsidR="007203A2" w:rsidRPr="007506B1" w:rsidRDefault="007203A2">
            <w:pPr>
              <w:rPr>
                <w:rFonts w:ascii="Times New Roman" w:hAnsi="Times New Roman" w:cs="Times New Roman"/>
                <w:color w:val="FF0000"/>
                <w:sz w:val="16"/>
                <w:szCs w:val="16"/>
              </w:rPr>
            </w:pPr>
          </w:p>
          <w:p w:rsidR="007203A2" w:rsidRPr="007506B1" w:rsidRDefault="007203A2">
            <w:pPr>
              <w:rPr>
                <w:rFonts w:ascii="Times New Roman" w:hAnsi="Times New Roman" w:cs="Times New Roman"/>
                <w:color w:val="FF0000"/>
                <w:sz w:val="16"/>
                <w:szCs w:val="16"/>
              </w:rPr>
            </w:pPr>
          </w:p>
          <w:p w:rsidR="007203A2" w:rsidRPr="007506B1" w:rsidRDefault="007203A2">
            <w:pPr>
              <w:rPr>
                <w:rFonts w:ascii="Times New Roman" w:hAnsi="Times New Roman" w:cs="Times New Roman"/>
                <w:color w:val="FF0000"/>
                <w:sz w:val="16"/>
                <w:szCs w:val="16"/>
              </w:rPr>
            </w:pPr>
          </w:p>
          <w:p w:rsidR="00364959" w:rsidRPr="007506B1" w:rsidRDefault="00364959">
            <w:pPr>
              <w:rPr>
                <w:rFonts w:ascii="Times New Roman" w:hAnsi="Times New Roman" w:cs="Times New Roman"/>
                <w:color w:val="FF0000"/>
                <w:sz w:val="16"/>
                <w:szCs w:val="16"/>
              </w:rPr>
            </w:pPr>
          </w:p>
          <w:p w:rsidR="007203A2" w:rsidRPr="007506B1" w:rsidRDefault="007203A2">
            <w:pPr>
              <w:rPr>
                <w:rFonts w:ascii="Times New Roman" w:hAnsi="Times New Roman" w:cs="Times New Roman"/>
                <w:color w:val="FF0000"/>
                <w:sz w:val="16"/>
                <w:szCs w:val="16"/>
              </w:rPr>
            </w:pPr>
          </w:p>
          <w:p w:rsidR="007203A2" w:rsidRPr="007506B1" w:rsidRDefault="007203A2" w:rsidP="007203A2">
            <w:pPr>
              <w:numPr>
                <w:ilvl w:val="0"/>
                <w:numId w:val="3"/>
              </w:numPr>
              <w:tabs>
                <w:tab w:val="left" w:pos="248"/>
              </w:tabs>
              <w:ind w:left="0" w:firstLine="0"/>
              <w:rPr>
                <w:rFonts w:ascii="Times New Roman" w:hAnsi="Times New Roman" w:cs="Times New Roman"/>
                <w:color w:val="FF0000"/>
                <w:sz w:val="16"/>
                <w:szCs w:val="16"/>
              </w:rPr>
            </w:pPr>
            <w:r w:rsidRPr="007506B1">
              <w:rPr>
                <w:rFonts w:ascii="Times New Roman" w:hAnsi="Times New Roman" w:cs="Times New Roman"/>
                <w:color w:val="FF0000"/>
                <w:sz w:val="16"/>
                <w:szCs w:val="16"/>
              </w:rPr>
              <w:t>Teikti pirmenybę profesinėms sąjungoms, siekiant miškų sektoriuje dirbančių darbuotojų kolektyvinį atstovavimą stiprinimo,o joms nesant – kitoms kolektyvinio atstovavimo formoms.</w:t>
            </w:r>
          </w:p>
          <w:p w:rsidR="007203A2" w:rsidRPr="007506B1" w:rsidRDefault="007203A2" w:rsidP="007203A2">
            <w:pPr>
              <w:numPr>
                <w:ilvl w:val="0"/>
                <w:numId w:val="3"/>
              </w:numPr>
              <w:tabs>
                <w:tab w:val="left" w:pos="248"/>
              </w:tabs>
              <w:ind w:left="0" w:firstLine="0"/>
              <w:rPr>
                <w:rFonts w:ascii="Times New Roman" w:hAnsi="Times New Roman" w:cs="Times New Roman"/>
                <w:color w:val="FF0000"/>
                <w:sz w:val="16"/>
                <w:szCs w:val="16"/>
              </w:rPr>
            </w:pPr>
            <w:r w:rsidRPr="007506B1">
              <w:rPr>
                <w:rFonts w:ascii="Times New Roman" w:hAnsi="Times New Roman" w:cs="Times New Roman"/>
                <w:color w:val="FF0000"/>
                <w:sz w:val="16"/>
                <w:szCs w:val="16"/>
              </w:rPr>
              <w:t>Stiprinti miškų sektoriuje dirbančių darbuotojų socialines garantijas, prestižą bei profesinį imunitetą.</w:t>
            </w:r>
          </w:p>
          <w:p w:rsidR="007203A2" w:rsidRPr="007506B1" w:rsidRDefault="007203A2" w:rsidP="007203A2">
            <w:pPr>
              <w:numPr>
                <w:ilvl w:val="0"/>
                <w:numId w:val="3"/>
              </w:numPr>
              <w:tabs>
                <w:tab w:val="left" w:pos="248"/>
              </w:tabs>
              <w:ind w:left="0" w:firstLine="0"/>
              <w:rPr>
                <w:rFonts w:ascii="Times New Roman" w:hAnsi="Times New Roman" w:cs="Times New Roman"/>
                <w:color w:val="FF0000"/>
                <w:sz w:val="16"/>
                <w:szCs w:val="16"/>
              </w:rPr>
            </w:pPr>
            <w:r w:rsidRPr="007506B1">
              <w:rPr>
                <w:rFonts w:ascii="Times New Roman" w:hAnsi="Times New Roman" w:cs="Times New Roman"/>
                <w:color w:val="FF0000"/>
                <w:sz w:val="16"/>
                <w:szCs w:val="16"/>
              </w:rPr>
              <w:t>Papildyti profesinių ligų, susijusiu su miškų sektoriuje dirbančių darbuotojų darbo aplinka, sąrašą.</w:t>
            </w:r>
          </w:p>
          <w:p w:rsidR="007203A2" w:rsidRPr="007506B1" w:rsidRDefault="007203A2" w:rsidP="007203A2">
            <w:pPr>
              <w:numPr>
                <w:ilvl w:val="0"/>
                <w:numId w:val="3"/>
              </w:numPr>
              <w:tabs>
                <w:tab w:val="left" w:pos="248"/>
              </w:tabs>
              <w:ind w:left="0" w:firstLine="0"/>
              <w:rPr>
                <w:rFonts w:ascii="Times New Roman" w:hAnsi="Times New Roman" w:cs="Times New Roman"/>
                <w:color w:val="FF0000"/>
                <w:sz w:val="16"/>
                <w:szCs w:val="16"/>
              </w:rPr>
            </w:pPr>
            <w:r w:rsidRPr="007506B1">
              <w:rPr>
                <w:rFonts w:ascii="Times New Roman" w:hAnsi="Times New Roman" w:cs="Times New Roman"/>
                <w:color w:val="FF0000"/>
                <w:sz w:val="16"/>
                <w:szCs w:val="16"/>
              </w:rPr>
              <w:t>Miškininkų, netekusių darbo VMU reformos metu, integravimo arba pritraukimo į miškų sektoriuje esančias arba kuriamas darbo vietas, programa.</w:t>
            </w:r>
          </w:p>
        </w:tc>
        <w:tc>
          <w:tcPr>
            <w:tcW w:w="1959" w:type="dxa"/>
          </w:tcPr>
          <w:p w:rsidR="00ED5820" w:rsidRPr="007506B1" w:rsidRDefault="00ED5820">
            <w:pPr>
              <w:rPr>
                <w:rFonts w:ascii="Times New Roman" w:hAnsi="Times New Roman" w:cs="Times New Roman"/>
                <w:color w:val="FF0000"/>
                <w:sz w:val="16"/>
                <w:szCs w:val="16"/>
              </w:rPr>
            </w:pPr>
          </w:p>
        </w:tc>
        <w:tc>
          <w:tcPr>
            <w:tcW w:w="1959" w:type="dxa"/>
          </w:tcPr>
          <w:p w:rsidR="00ED5820" w:rsidRPr="007506B1" w:rsidRDefault="00ED5820">
            <w:pPr>
              <w:rPr>
                <w:rFonts w:ascii="Times New Roman" w:hAnsi="Times New Roman" w:cs="Times New Roman"/>
                <w:color w:val="FF0000"/>
                <w:sz w:val="16"/>
                <w:szCs w:val="16"/>
              </w:rPr>
            </w:pPr>
          </w:p>
        </w:tc>
        <w:tc>
          <w:tcPr>
            <w:tcW w:w="1959" w:type="dxa"/>
            <w:shd w:val="clear" w:color="auto" w:fill="92D050"/>
          </w:tcPr>
          <w:p w:rsidR="00ED5820" w:rsidRPr="007506B1" w:rsidRDefault="00BB6BF9">
            <w:pPr>
              <w:rPr>
                <w:rFonts w:ascii="Times New Roman" w:hAnsi="Times New Roman" w:cs="Times New Roman"/>
                <w:color w:val="FF0000"/>
                <w:sz w:val="16"/>
                <w:szCs w:val="16"/>
              </w:rPr>
            </w:pPr>
            <w:r w:rsidRPr="007506B1">
              <w:rPr>
                <w:rFonts w:ascii="Times New Roman" w:hAnsi="Times New Roman" w:cs="Times New Roman"/>
                <w:color w:val="FF0000"/>
                <w:sz w:val="16"/>
                <w:szCs w:val="16"/>
              </w:rPr>
              <w:t xml:space="preserve">miškų mokslų ir su miškais susijusių mokslinių tyrimų </w:t>
            </w:r>
            <w:r w:rsidR="00A23D60">
              <w:rPr>
                <w:rFonts w:ascii="Times New Roman" w:hAnsi="Times New Roman" w:cs="Times New Roman"/>
                <w:color w:val="FF0000"/>
                <w:sz w:val="16"/>
                <w:szCs w:val="16"/>
              </w:rPr>
              <w:t xml:space="preserve">ir inovacijų </w:t>
            </w:r>
            <w:r w:rsidRPr="007506B1">
              <w:rPr>
                <w:rFonts w:ascii="Times New Roman" w:hAnsi="Times New Roman" w:cs="Times New Roman"/>
                <w:color w:val="FF0000"/>
                <w:sz w:val="16"/>
                <w:szCs w:val="16"/>
              </w:rPr>
              <w:t>plėtrą</w:t>
            </w:r>
            <w:r w:rsidR="00511AEB">
              <w:rPr>
                <w:rFonts w:ascii="Times New Roman" w:hAnsi="Times New Roman" w:cs="Times New Roman"/>
                <w:color w:val="FF0000"/>
                <w:sz w:val="16"/>
                <w:szCs w:val="16"/>
              </w:rPr>
              <w:t xml:space="preserve"> (</w:t>
            </w:r>
            <w:r w:rsidR="00A23D60">
              <w:rPr>
                <w:rFonts w:ascii="Times New Roman" w:hAnsi="Times New Roman" w:cs="Times New Roman"/>
                <w:color w:val="FF0000"/>
                <w:sz w:val="16"/>
                <w:szCs w:val="16"/>
              </w:rPr>
              <w:t>bei</w:t>
            </w:r>
            <w:r w:rsidR="00511AEB">
              <w:rPr>
                <w:rFonts w:ascii="Times New Roman" w:hAnsi="Times New Roman" w:cs="Times New Roman"/>
                <w:color w:val="FF0000"/>
                <w:sz w:val="16"/>
                <w:szCs w:val="16"/>
              </w:rPr>
              <w:t xml:space="preserve"> finansavimą)</w:t>
            </w:r>
            <w:r w:rsidRPr="007506B1">
              <w:rPr>
                <w:rFonts w:ascii="Times New Roman" w:hAnsi="Times New Roman" w:cs="Times New Roman"/>
                <w:color w:val="FF0000"/>
                <w:sz w:val="16"/>
                <w:szCs w:val="16"/>
              </w:rPr>
              <w:t xml:space="preserve">, </w:t>
            </w:r>
            <w:r w:rsidR="00A23D60">
              <w:rPr>
                <w:rFonts w:ascii="Times New Roman" w:hAnsi="Times New Roman" w:cs="Times New Roman"/>
                <w:color w:val="FF0000"/>
                <w:sz w:val="16"/>
                <w:szCs w:val="16"/>
              </w:rPr>
              <w:t xml:space="preserve">(taikomojo mokslo praktinį diegimą), </w:t>
            </w:r>
            <w:r w:rsidRPr="007506B1">
              <w:rPr>
                <w:rFonts w:ascii="Times New Roman" w:hAnsi="Times New Roman" w:cs="Times New Roman"/>
                <w:color w:val="FF0000"/>
                <w:sz w:val="16"/>
                <w:szCs w:val="16"/>
              </w:rPr>
              <w:t xml:space="preserve">informacijos apie miškus </w:t>
            </w:r>
            <w:r w:rsidR="00A23D60">
              <w:rPr>
                <w:rFonts w:ascii="Times New Roman" w:hAnsi="Times New Roman" w:cs="Times New Roman"/>
                <w:color w:val="FF0000"/>
                <w:sz w:val="16"/>
                <w:szCs w:val="16"/>
              </w:rPr>
              <w:t xml:space="preserve">(ir miškininkavimą) </w:t>
            </w:r>
            <w:r w:rsidRPr="007506B1">
              <w:rPr>
                <w:rFonts w:ascii="Times New Roman" w:hAnsi="Times New Roman" w:cs="Times New Roman"/>
                <w:color w:val="FF0000"/>
                <w:sz w:val="16"/>
                <w:szCs w:val="16"/>
              </w:rPr>
              <w:t xml:space="preserve">geresnį pritaikymą vartotojams ir jos sklaidą, visuomenės švietimo miškų klausimais </w:t>
            </w:r>
            <w:r w:rsidRPr="007506B1">
              <w:rPr>
                <w:rFonts w:ascii="Times New Roman" w:hAnsi="Times New Roman" w:cs="Times New Roman"/>
                <w:color w:val="FF0000"/>
                <w:sz w:val="16"/>
                <w:szCs w:val="16"/>
              </w:rPr>
              <w:lastRenderedPageBreak/>
              <w:t>stiprinimą;</w:t>
            </w: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p>
          <w:p w:rsidR="00BB6BF9" w:rsidRPr="007506B1" w:rsidRDefault="00BB6BF9" w:rsidP="001E0D38">
            <w:pPr>
              <w:rPr>
                <w:rFonts w:ascii="Times New Roman" w:hAnsi="Times New Roman" w:cs="Times New Roman"/>
                <w:color w:val="FF0000"/>
                <w:sz w:val="16"/>
                <w:szCs w:val="16"/>
              </w:rPr>
            </w:pPr>
            <w:r w:rsidRPr="007506B1">
              <w:rPr>
                <w:rFonts w:ascii="Times New Roman" w:hAnsi="Times New Roman" w:cs="Times New Roman"/>
                <w:color w:val="FF0000"/>
                <w:sz w:val="16"/>
                <w:szCs w:val="16"/>
              </w:rPr>
              <w:t xml:space="preserve">miškininkų ir kitų miškuose bei miškų sektoriuje dirbančių specialistų rengimo </w:t>
            </w:r>
            <w:r w:rsidRPr="00B2557D">
              <w:rPr>
                <w:rFonts w:ascii="Times New Roman" w:hAnsi="Times New Roman" w:cs="Times New Roman"/>
                <w:strike/>
                <w:color w:val="FF0000"/>
                <w:sz w:val="16"/>
                <w:szCs w:val="16"/>
              </w:rPr>
              <w:t>esminį</w:t>
            </w:r>
            <w:r w:rsidRPr="007506B1">
              <w:rPr>
                <w:rFonts w:ascii="Times New Roman" w:hAnsi="Times New Roman" w:cs="Times New Roman"/>
                <w:color w:val="FF0000"/>
                <w:sz w:val="16"/>
                <w:szCs w:val="16"/>
              </w:rPr>
              <w:t xml:space="preserve"> tobulinimą</w:t>
            </w:r>
            <w:r w:rsidR="001E0D38">
              <w:rPr>
                <w:rFonts w:ascii="Times New Roman" w:hAnsi="Times New Roman" w:cs="Times New Roman"/>
                <w:color w:val="FF0000"/>
                <w:sz w:val="16"/>
                <w:szCs w:val="16"/>
              </w:rPr>
              <w:t xml:space="preserve"> (žaliosios transformacijos ir skaitmenizacijos kontekste)</w:t>
            </w:r>
            <w:r w:rsidRPr="007506B1">
              <w:rPr>
                <w:rFonts w:ascii="Times New Roman" w:hAnsi="Times New Roman" w:cs="Times New Roman"/>
                <w:color w:val="FF0000"/>
                <w:sz w:val="16"/>
                <w:szCs w:val="16"/>
              </w:rPr>
              <w:t xml:space="preserve"> ir reikiamo skaičiaus užtikrinimą, </w:t>
            </w:r>
            <w:r w:rsidR="001E0D38">
              <w:rPr>
                <w:rFonts w:ascii="Times New Roman" w:hAnsi="Times New Roman" w:cs="Times New Roman"/>
                <w:color w:val="FF0000"/>
                <w:sz w:val="16"/>
                <w:szCs w:val="16"/>
              </w:rPr>
              <w:t>(</w:t>
            </w:r>
            <w:r w:rsidRPr="007506B1">
              <w:rPr>
                <w:rFonts w:ascii="Times New Roman" w:hAnsi="Times New Roman" w:cs="Times New Roman"/>
                <w:color w:val="FF0000"/>
                <w:sz w:val="16"/>
                <w:szCs w:val="16"/>
              </w:rPr>
              <w:t>jų profesinio prestižo didinimą</w:t>
            </w:r>
            <w:r w:rsidR="001E0D38">
              <w:rPr>
                <w:rFonts w:ascii="Times New Roman" w:hAnsi="Times New Roman" w:cs="Times New Roman"/>
                <w:color w:val="FF0000"/>
                <w:sz w:val="16"/>
                <w:szCs w:val="16"/>
              </w:rPr>
              <w:t>)</w:t>
            </w:r>
            <w:r w:rsidRPr="007506B1">
              <w:rPr>
                <w:rFonts w:ascii="Times New Roman" w:hAnsi="Times New Roman" w:cs="Times New Roman"/>
                <w:color w:val="FF0000"/>
                <w:sz w:val="16"/>
                <w:szCs w:val="16"/>
              </w:rPr>
              <w:t xml:space="preserve">, taip pat miškų sektoriuje dirbančiųjų socialinių garantijų, profesinio imuniteto ir </w:t>
            </w:r>
            <w:r w:rsidR="001E0D38">
              <w:rPr>
                <w:rFonts w:ascii="Times New Roman" w:hAnsi="Times New Roman" w:cs="Times New Roman"/>
                <w:color w:val="FF0000"/>
                <w:sz w:val="16"/>
                <w:szCs w:val="16"/>
              </w:rPr>
              <w:t xml:space="preserve">kolektyvinio </w:t>
            </w:r>
            <w:r w:rsidRPr="007506B1">
              <w:rPr>
                <w:rFonts w:ascii="Times New Roman" w:hAnsi="Times New Roman" w:cs="Times New Roman"/>
                <w:color w:val="FF0000"/>
                <w:sz w:val="16"/>
                <w:szCs w:val="16"/>
              </w:rPr>
              <w:t>atstovavimo stiprinimą</w:t>
            </w:r>
            <w:r w:rsidR="001E0D38">
              <w:rPr>
                <w:rFonts w:ascii="Times New Roman" w:hAnsi="Times New Roman" w:cs="Times New Roman"/>
                <w:color w:val="FF0000"/>
                <w:sz w:val="16"/>
                <w:szCs w:val="16"/>
              </w:rPr>
              <w:t>, ypač</w:t>
            </w:r>
            <w:r w:rsidR="00B2557D">
              <w:rPr>
                <w:rFonts w:ascii="Times New Roman" w:hAnsi="Times New Roman" w:cs="Times New Roman"/>
                <w:color w:val="FF0000"/>
                <w:sz w:val="16"/>
                <w:szCs w:val="16"/>
              </w:rPr>
              <w:t xml:space="preserve"> per prof</w:t>
            </w:r>
            <w:r w:rsidR="001E0D38">
              <w:rPr>
                <w:rFonts w:ascii="Times New Roman" w:hAnsi="Times New Roman" w:cs="Times New Roman"/>
                <w:color w:val="FF0000"/>
                <w:sz w:val="16"/>
                <w:szCs w:val="16"/>
              </w:rPr>
              <w:t>esines sąjungas</w:t>
            </w:r>
            <w:r w:rsidRPr="007506B1">
              <w:rPr>
                <w:rFonts w:ascii="Times New Roman" w:hAnsi="Times New Roman" w:cs="Times New Roman"/>
                <w:color w:val="FF0000"/>
                <w:sz w:val="16"/>
                <w:szCs w:val="16"/>
              </w:rPr>
              <w:t>.</w:t>
            </w:r>
          </w:p>
        </w:tc>
      </w:tr>
      <w:tr w:rsidR="00ED5820" w:rsidRPr="00797278" w:rsidTr="007E2F0B">
        <w:tc>
          <w:tcPr>
            <w:tcW w:w="1958" w:type="dxa"/>
          </w:tcPr>
          <w:p w:rsidR="00ED5820" w:rsidRPr="00797278" w:rsidRDefault="00ED5820">
            <w:pPr>
              <w:rPr>
                <w:rFonts w:ascii="Times New Roman" w:hAnsi="Times New Roman" w:cs="Times New Roman"/>
                <w:i/>
                <w:sz w:val="16"/>
                <w:szCs w:val="16"/>
              </w:rPr>
            </w:pPr>
          </w:p>
        </w:tc>
        <w:tc>
          <w:tcPr>
            <w:tcW w:w="1958" w:type="dxa"/>
          </w:tcPr>
          <w:p w:rsidR="00ED5820" w:rsidRPr="007506B1" w:rsidRDefault="007F5007">
            <w:pPr>
              <w:rPr>
                <w:rFonts w:ascii="Times New Roman" w:hAnsi="Times New Roman" w:cs="Times New Roman"/>
                <w:color w:val="FF0000"/>
                <w:sz w:val="16"/>
                <w:szCs w:val="16"/>
              </w:rPr>
            </w:pPr>
            <w:r w:rsidRPr="007506B1">
              <w:rPr>
                <w:rFonts w:ascii="Times New Roman" w:hAnsi="Times New Roman" w:cs="Times New Roman"/>
                <w:color w:val="FF0000"/>
                <w:sz w:val="16"/>
                <w:szCs w:val="16"/>
              </w:rPr>
              <w:t>Įvardinti patikslinimų ir/arba pakeitimų reikalaujančias senąsias ir apibrėžti naująsias sąvokas, reikalingas NMS procesui</w:t>
            </w:r>
          </w:p>
        </w:tc>
        <w:tc>
          <w:tcPr>
            <w:tcW w:w="1958" w:type="dxa"/>
          </w:tcPr>
          <w:p w:rsidR="00ED5820" w:rsidRPr="007506B1" w:rsidRDefault="009C350A">
            <w:pPr>
              <w:rPr>
                <w:rFonts w:ascii="Times New Roman" w:hAnsi="Times New Roman" w:cs="Times New Roman"/>
                <w:color w:val="FF0000"/>
                <w:sz w:val="16"/>
                <w:szCs w:val="16"/>
              </w:rPr>
            </w:pPr>
            <w:r w:rsidRPr="007506B1">
              <w:rPr>
                <w:rFonts w:ascii="Times New Roman" w:hAnsi="Times New Roman" w:cs="Times New Roman"/>
                <w:color w:val="FF0000"/>
                <w:sz w:val="16"/>
                <w:szCs w:val="16"/>
              </w:rPr>
              <w:t>Įvardinti patikslinimų ir/arba pakeitimų reikalaujančias senąsias ir apibrėžti naująsias sąvokas, reikalingas NMS procesui.</w:t>
            </w:r>
          </w:p>
        </w:tc>
        <w:tc>
          <w:tcPr>
            <w:tcW w:w="1958" w:type="dxa"/>
          </w:tcPr>
          <w:p w:rsidR="00ED5820" w:rsidRPr="007506B1" w:rsidRDefault="00ED5820">
            <w:pPr>
              <w:rPr>
                <w:rFonts w:ascii="Times New Roman" w:hAnsi="Times New Roman" w:cs="Times New Roman"/>
                <w:color w:val="FF0000"/>
                <w:sz w:val="16"/>
                <w:szCs w:val="16"/>
              </w:rPr>
            </w:pP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r>
      <w:tr w:rsidR="00ED5820" w:rsidRPr="00797278" w:rsidTr="007E2F0B">
        <w:tc>
          <w:tcPr>
            <w:tcW w:w="1958" w:type="dxa"/>
          </w:tcPr>
          <w:p w:rsidR="00ED5820" w:rsidRPr="00797278" w:rsidRDefault="00ED5820">
            <w:pPr>
              <w:rPr>
                <w:rFonts w:ascii="Times New Roman" w:hAnsi="Times New Roman" w:cs="Times New Roman"/>
                <w:i/>
                <w:sz w:val="16"/>
                <w:szCs w:val="16"/>
              </w:rPr>
            </w:pPr>
          </w:p>
        </w:tc>
        <w:tc>
          <w:tcPr>
            <w:tcW w:w="1958" w:type="dxa"/>
          </w:tcPr>
          <w:p w:rsidR="00ED5820" w:rsidRPr="007506B1" w:rsidRDefault="007F5007">
            <w:pPr>
              <w:rPr>
                <w:rFonts w:ascii="Times New Roman" w:hAnsi="Times New Roman" w:cs="Times New Roman"/>
                <w:color w:val="FF0000"/>
                <w:sz w:val="16"/>
                <w:szCs w:val="16"/>
              </w:rPr>
            </w:pPr>
            <w:r w:rsidRPr="007506B1">
              <w:rPr>
                <w:rFonts w:ascii="Times New Roman" w:hAnsi="Times New Roman" w:cs="Times New Roman"/>
                <w:color w:val="FF0000"/>
                <w:sz w:val="16"/>
                <w:szCs w:val="16"/>
              </w:rPr>
              <w:t xml:space="preserve">Konkretizuoti siektiną: 1) šalies miškingumą (ha arba procentais) iki 2050 metų, 2) saugomų teritorijų, kuriose ribojama miško ūkinė veikla, miškų kiekio patikslinimą (ha arba procentais), 3) griežto režimo miškų kiekio patikslinimą saugomose teritorijose (ha arba procentais), 4) produktyvių ūkinių miškų kiekį (ha arba procentais), 5) pramonės reikmėms tinkamos medienos kiekio </w:t>
            </w:r>
            <w:r w:rsidRPr="007506B1">
              <w:rPr>
                <w:rFonts w:ascii="Times New Roman" w:hAnsi="Times New Roman" w:cs="Times New Roman"/>
                <w:color w:val="FF0000"/>
                <w:sz w:val="16"/>
                <w:szCs w:val="16"/>
              </w:rPr>
              <w:lastRenderedPageBreak/>
              <w:t>tiekimą (proc. nuo miškuose sukaupto medienos tūrio).</w:t>
            </w:r>
          </w:p>
        </w:tc>
        <w:tc>
          <w:tcPr>
            <w:tcW w:w="1958" w:type="dxa"/>
          </w:tcPr>
          <w:p w:rsidR="00ED5820" w:rsidRPr="007506B1" w:rsidRDefault="009C350A">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 xml:space="preserve">Konkretizuoti siektiną: 1) šalies miškingumą (ha arba procentais) iki 2050 metų, 2) saugomų teritorijų, kuriose ribojama miško ūkinė veikla, miškų kiekio patikslinimą (ha arba procentais), 3) griežto režimo miškų kiekio patikslinimą saugomose teritorijose (ha arba procentais), 4) produktyvių ūkinių miškų kiekį (ha arba procentais), 5) pramonės reikmėms tinkamos medienos kiekio </w:t>
            </w:r>
            <w:r w:rsidRPr="007506B1">
              <w:rPr>
                <w:rFonts w:ascii="Times New Roman" w:hAnsi="Times New Roman" w:cs="Times New Roman"/>
                <w:color w:val="FF0000"/>
                <w:sz w:val="16"/>
                <w:szCs w:val="16"/>
              </w:rPr>
              <w:lastRenderedPageBreak/>
              <w:t>tiekimą (proc. nuo miškuose sukaupto medienos tūrio).</w:t>
            </w:r>
          </w:p>
        </w:tc>
        <w:tc>
          <w:tcPr>
            <w:tcW w:w="1958" w:type="dxa"/>
          </w:tcPr>
          <w:p w:rsidR="00ED5820" w:rsidRPr="007506B1" w:rsidRDefault="00ED5820">
            <w:pPr>
              <w:rPr>
                <w:rFonts w:ascii="Times New Roman" w:hAnsi="Times New Roman" w:cs="Times New Roman"/>
                <w:color w:val="FF0000"/>
                <w:sz w:val="16"/>
                <w:szCs w:val="16"/>
              </w:rPr>
            </w:pP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r>
      <w:tr w:rsidR="00662D94" w:rsidRPr="00797278" w:rsidTr="007E2F0B">
        <w:tc>
          <w:tcPr>
            <w:tcW w:w="1958" w:type="dxa"/>
          </w:tcPr>
          <w:p w:rsidR="00662D94" w:rsidRPr="00797278" w:rsidRDefault="00662D94">
            <w:pPr>
              <w:rPr>
                <w:rFonts w:ascii="Times New Roman" w:hAnsi="Times New Roman" w:cs="Times New Roman"/>
                <w:i/>
                <w:sz w:val="16"/>
                <w:szCs w:val="16"/>
              </w:rPr>
            </w:pPr>
          </w:p>
        </w:tc>
        <w:tc>
          <w:tcPr>
            <w:tcW w:w="1958" w:type="dxa"/>
          </w:tcPr>
          <w:p w:rsidR="00662D94" w:rsidRPr="007506B1" w:rsidRDefault="00662D94">
            <w:pPr>
              <w:rPr>
                <w:rFonts w:ascii="Times New Roman" w:hAnsi="Times New Roman" w:cs="Times New Roman"/>
                <w:color w:val="FF0000"/>
                <w:sz w:val="16"/>
                <w:szCs w:val="16"/>
              </w:rPr>
            </w:pPr>
          </w:p>
        </w:tc>
        <w:tc>
          <w:tcPr>
            <w:tcW w:w="1958" w:type="dxa"/>
          </w:tcPr>
          <w:p w:rsidR="00662D94" w:rsidRPr="007506B1" w:rsidRDefault="00662D94">
            <w:pPr>
              <w:rPr>
                <w:rFonts w:ascii="Times New Roman" w:hAnsi="Times New Roman" w:cs="Times New Roman"/>
                <w:color w:val="FF0000"/>
                <w:sz w:val="16"/>
                <w:szCs w:val="16"/>
              </w:rPr>
            </w:pPr>
          </w:p>
        </w:tc>
        <w:tc>
          <w:tcPr>
            <w:tcW w:w="1958" w:type="dxa"/>
          </w:tcPr>
          <w:p w:rsidR="00662D94" w:rsidRPr="007506B1" w:rsidRDefault="00662D94">
            <w:pPr>
              <w:rPr>
                <w:rFonts w:ascii="Times New Roman" w:hAnsi="Times New Roman" w:cs="Times New Roman"/>
                <w:color w:val="FF0000"/>
                <w:sz w:val="16"/>
                <w:szCs w:val="16"/>
              </w:rPr>
            </w:pPr>
            <w:r w:rsidRPr="007506B1">
              <w:rPr>
                <w:rFonts w:ascii="Times New Roman" w:hAnsi="Times New Roman" w:cs="Times New Roman"/>
                <w:color w:val="FF0000"/>
                <w:sz w:val="16"/>
                <w:szCs w:val="16"/>
              </w:rPr>
              <w:t>Parama besiformuojančiam privačiam miškų ūkiui Lietuvoje, numatant ilgalaikes priemones, užtikrinančias nuosavybės išlaikymą ir sąlygas tvariam miškininkavimui po Restitucijos sysiformavusiose  smulkiose, fragmentiškai išsidėsčiusiose valdose.</w:t>
            </w:r>
          </w:p>
        </w:tc>
        <w:tc>
          <w:tcPr>
            <w:tcW w:w="1958" w:type="dxa"/>
          </w:tcPr>
          <w:p w:rsidR="00662D94" w:rsidRPr="00797278" w:rsidRDefault="00662D94">
            <w:pPr>
              <w:rPr>
                <w:rFonts w:ascii="Times New Roman" w:hAnsi="Times New Roman" w:cs="Times New Roman"/>
                <w:sz w:val="16"/>
                <w:szCs w:val="16"/>
              </w:rPr>
            </w:pPr>
          </w:p>
        </w:tc>
        <w:tc>
          <w:tcPr>
            <w:tcW w:w="1959" w:type="dxa"/>
          </w:tcPr>
          <w:p w:rsidR="00662D94" w:rsidRPr="00797278" w:rsidRDefault="00662D94">
            <w:pPr>
              <w:rPr>
                <w:rFonts w:ascii="Times New Roman" w:hAnsi="Times New Roman" w:cs="Times New Roman"/>
                <w:sz w:val="16"/>
                <w:szCs w:val="16"/>
              </w:rPr>
            </w:pPr>
          </w:p>
        </w:tc>
        <w:tc>
          <w:tcPr>
            <w:tcW w:w="1959" w:type="dxa"/>
          </w:tcPr>
          <w:p w:rsidR="00662D94" w:rsidRPr="00797278" w:rsidRDefault="00662D94">
            <w:pPr>
              <w:rPr>
                <w:rFonts w:ascii="Times New Roman" w:hAnsi="Times New Roman" w:cs="Times New Roman"/>
                <w:sz w:val="16"/>
                <w:szCs w:val="16"/>
              </w:rPr>
            </w:pPr>
          </w:p>
        </w:tc>
        <w:tc>
          <w:tcPr>
            <w:tcW w:w="1959" w:type="dxa"/>
          </w:tcPr>
          <w:p w:rsidR="00662D94" w:rsidRPr="00797278" w:rsidRDefault="00662D94">
            <w:pPr>
              <w:rPr>
                <w:rFonts w:ascii="Times New Roman" w:hAnsi="Times New Roman" w:cs="Times New Roman"/>
                <w:sz w:val="16"/>
                <w:szCs w:val="16"/>
              </w:rPr>
            </w:pPr>
          </w:p>
        </w:tc>
      </w:tr>
    </w:tbl>
    <w:p w:rsidR="007E2F0B" w:rsidRPr="00797278" w:rsidRDefault="007E2F0B">
      <w:pPr>
        <w:rPr>
          <w:rFonts w:ascii="Times New Roman" w:hAnsi="Times New Roman" w:cs="Times New Roman"/>
          <w:sz w:val="16"/>
          <w:szCs w:val="16"/>
        </w:rPr>
      </w:pPr>
    </w:p>
    <w:sectPr w:rsidR="007E2F0B" w:rsidRPr="00797278" w:rsidSect="004C48EB">
      <w:pgSz w:w="16838" w:h="11906" w:orient="landscape"/>
      <w:pgMar w:top="1134" w:right="82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37691"/>
    <w:multiLevelType w:val="hybridMultilevel"/>
    <w:tmpl w:val="06CE582A"/>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DBD10AB"/>
    <w:multiLevelType w:val="hybridMultilevel"/>
    <w:tmpl w:val="94F6112C"/>
    <w:lvl w:ilvl="0" w:tplc="B69AAF1E">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E144D65"/>
    <w:multiLevelType w:val="hybridMultilevel"/>
    <w:tmpl w:val="103E80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0B"/>
    <w:rsid w:val="00030A8C"/>
    <w:rsid w:val="00100DFD"/>
    <w:rsid w:val="00111646"/>
    <w:rsid w:val="00121A10"/>
    <w:rsid w:val="0016420C"/>
    <w:rsid w:val="001964D6"/>
    <w:rsid w:val="001E0D38"/>
    <w:rsid w:val="00250CCE"/>
    <w:rsid w:val="00295834"/>
    <w:rsid w:val="00297922"/>
    <w:rsid w:val="002D2D94"/>
    <w:rsid w:val="002E5641"/>
    <w:rsid w:val="00364959"/>
    <w:rsid w:val="0039417C"/>
    <w:rsid w:val="004326E8"/>
    <w:rsid w:val="004C48EB"/>
    <w:rsid w:val="00511AEB"/>
    <w:rsid w:val="00531F10"/>
    <w:rsid w:val="00662D94"/>
    <w:rsid w:val="00672CF8"/>
    <w:rsid w:val="0068221A"/>
    <w:rsid w:val="006C615B"/>
    <w:rsid w:val="006F66FF"/>
    <w:rsid w:val="007203A2"/>
    <w:rsid w:val="007506B1"/>
    <w:rsid w:val="00797278"/>
    <w:rsid w:val="007E2F0B"/>
    <w:rsid w:val="007F5007"/>
    <w:rsid w:val="00805E88"/>
    <w:rsid w:val="00836D3A"/>
    <w:rsid w:val="008830E7"/>
    <w:rsid w:val="009A15C4"/>
    <w:rsid w:val="009C350A"/>
    <w:rsid w:val="00A23D60"/>
    <w:rsid w:val="00A47911"/>
    <w:rsid w:val="00A77038"/>
    <w:rsid w:val="00A80FB7"/>
    <w:rsid w:val="00AC6323"/>
    <w:rsid w:val="00B2557D"/>
    <w:rsid w:val="00B731ED"/>
    <w:rsid w:val="00BB6BF9"/>
    <w:rsid w:val="00C60140"/>
    <w:rsid w:val="00C667E5"/>
    <w:rsid w:val="00C8766A"/>
    <w:rsid w:val="00D5133D"/>
    <w:rsid w:val="00D672C2"/>
    <w:rsid w:val="00D96FDA"/>
    <w:rsid w:val="00DA0BEA"/>
    <w:rsid w:val="00E74032"/>
    <w:rsid w:val="00ED5820"/>
    <w:rsid w:val="00F0326D"/>
    <w:rsid w:val="00F0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eksto skyrius,ERP-List Paragraph,List Paragraph11,Bullet EY,List Paragraph1,Normal bullet 2,Bullet list,Numbered List,1st level - Bullet List Paragraph,Lettre d'introduction,Paragrafo elenco,Normal bullet 21,List Paragraph111,Paragraph"/>
    <w:basedOn w:val="Normal"/>
    <w:link w:val="ListParagraphChar"/>
    <w:uiPriority w:val="34"/>
    <w:qFormat/>
    <w:rsid w:val="00ED5820"/>
    <w:pPr>
      <w:ind w:left="720"/>
      <w:contextualSpacing/>
    </w:pPr>
  </w:style>
  <w:style w:type="character" w:customStyle="1" w:styleId="ListParagraphChar">
    <w:name w:val="List Paragraph Char"/>
    <w:aliases w:val="Teksto skyrius Char,ERP-List Paragraph Char,List Paragraph11 Char,Bullet EY Char,List Paragraph1 Char,Normal bullet 2 Char,Bullet list Char,Numbered List Char,1st level - Bullet List Paragraph Char,Lettre d'introduction Char"/>
    <w:link w:val="ListParagraph"/>
    <w:uiPriority w:val="34"/>
    <w:qFormat/>
    <w:locked/>
    <w:rsid w:val="00ED5820"/>
    <w:rPr>
      <w:lang w:val="lt-LT"/>
    </w:rPr>
  </w:style>
  <w:style w:type="character" w:styleId="CommentReference">
    <w:name w:val="annotation reference"/>
    <w:basedOn w:val="DefaultParagraphFont"/>
    <w:uiPriority w:val="99"/>
    <w:semiHidden/>
    <w:unhideWhenUsed/>
    <w:rsid w:val="00662D94"/>
    <w:rPr>
      <w:sz w:val="16"/>
      <w:szCs w:val="16"/>
    </w:rPr>
  </w:style>
  <w:style w:type="paragraph" w:styleId="CommentText">
    <w:name w:val="annotation text"/>
    <w:basedOn w:val="Normal"/>
    <w:link w:val="CommentTextChar"/>
    <w:uiPriority w:val="99"/>
    <w:semiHidden/>
    <w:unhideWhenUsed/>
    <w:rsid w:val="00662D94"/>
    <w:pPr>
      <w:spacing w:line="240" w:lineRule="auto"/>
    </w:pPr>
    <w:rPr>
      <w:sz w:val="20"/>
      <w:szCs w:val="20"/>
    </w:rPr>
  </w:style>
  <w:style w:type="character" w:customStyle="1" w:styleId="CommentTextChar">
    <w:name w:val="Comment Text Char"/>
    <w:basedOn w:val="DefaultParagraphFont"/>
    <w:link w:val="CommentText"/>
    <w:uiPriority w:val="99"/>
    <w:semiHidden/>
    <w:rsid w:val="00662D94"/>
    <w:rPr>
      <w:sz w:val="20"/>
      <w:szCs w:val="20"/>
      <w:lang w:val="lt-LT"/>
    </w:rPr>
  </w:style>
  <w:style w:type="paragraph" w:styleId="BalloonText">
    <w:name w:val="Balloon Text"/>
    <w:basedOn w:val="Normal"/>
    <w:link w:val="BalloonTextChar"/>
    <w:uiPriority w:val="99"/>
    <w:semiHidden/>
    <w:unhideWhenUsed/>
    <w:rsid w:val="00662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94"/>
    <w:rPr>
      <w:rFonts w:ascii="Tahoma" w:hAnsi="Tahoma" w:cs="Tahoma"/>
      <w:sz w:val="16"/>
      <w:szCs w:val="16"/>
      <w:lang w:val="lt-LT"/>
    </w:rPr>
  </w:style>
  <w:style w:type="character" w:styleId="Hyperlink">
    <w:name w:val="Hyperlink"/>
    <w:basedOn w:val="DefaultParagraphFont"/>
    <w:uiPriority w:val="99"/>
    <w:unhideWhenUsed/>
    <w:rsid w:val="00662D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eksto skyrius,ERP-List Paragraph,List Paragraph11,Bullet EY,List Paragraph1,Normal bullet 2,Bullet list,Numbered List,1st level - Bullet List Paragraph,Lettre d'introduction,Paragrafo elenco,Normal bullet 21,List Paragraph111,Paragraph"/>
    <w:basedOn w:val="Normal"/>
    <w:link w:val="ListParagraphChar"/>
    <w:uiPriority w:val="34"/>
    <w:qFormat/>
    <w:rsid w:val="00ED5820"/>
    <w:pPr>
      <w:ind w:left="720"/>
      <w:contextualSpacing/>
    </w:pPr>
  </w:style>
  <w:style w:type="character" w:customStyle="1" w:styleId="ListParagraphChar">
    <w:name w:val="List Paragraph Char"/>
    <w:aliases w:val="Teksto skyrius Char,ERP-List Paragraph Char,List Paragraph11 Char,Bullet EY Char,List Paragraph1 Char,Normal bullet 2 Char,Bullet list Char,Numbered List Char,1st level - Bullet List Paragraph Char,Lettre d'introduction Char"/>
    <w:link w:val="ListParagraph"/>
    <w:uiPriority w:val="34"/>
    <w:qFormat/>
    <w:locked/>
    <w:rsid w:val="00ED5820"/>
    <w:rPr>
      <w:lang w:val="lt-LT"/>
    </w:rPr>
  </w:style>
  <w:style w:type="character" w:styleId="CommentReference">
    <w:name w:val="annotation reference"/>
    <w:basedOn w:val="DefaultParagraphFont"/>
    <w:uiPriority w:val="99"/>
    <w:semiHidden/>
    <w:unhideWhenUsed/>
    <w:rsid w:val="00662D94"/>
    <w:rPr>
      <w:sz w:val="16"/>
      <w:szCs w:val="16"/>
    </w:rPr>
  </w:style>
  <w:style w:type="paragraph" w:styleId="CommentText">
    <w:name w:val="annotation text"/>
    <w:basedOn w:val="Normal"/>
    <w:link w:val="CommentTextChar"/>
    <w:uiPriority w:val="99"/>
    <w:semiHidden/>
    <w:unhideWhenUsed/>
    <w:rsid w:val="00662D94"/>
    <w:pPr>
      <w:spacing w:line="240" w:lineRule="auto"/>
    </w:pPr>
    <w:rPr>
      <w:sz w:val="20"/>
      <w:szCs w:val="20"/>
    </w:rPr>
  </w:style>
  <w:style w:type="character" w:customStyle="1" w:styleId="CommentTextChar">
    <w:name w:val="Comment Text Char"/>
    <w:basedOn w:val="DefaultParagraphFont"/>
    <w:link w:val="CommentText"/>
    <w:uiPriority w:val="99"/>
    <w:semiHidden/>
    <w:rsid w:val="00662D94"/>
    <w:rPr>
      <w:sz w:val="20"/>
      <w:szCs w:val="20"/>
      <w:lang w:val="lt-LT"/>
    </w:rPr>
  </w:style>
  <w:style w:type="paragraph" w:styleId="BalloonText">
    <w:name w:val="Balloon Text"/>
    <w:basedOn w:val="Normal"/>
    <w:link w:val="BalloonTextChar"/>
    <w:uiPriority w:val="99"/>
    <w:semiHidden/>
    <w:unhideWhenUsed/>
    <w:rsid w:val="00662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94"/>
    <w:rPr>
      <w:rFonts w:ascii="Tahoma" w:hAnsi="Tahoma" w:cs="Tahoma"/>
      <w:sz w:val="16"/>
      <w:szCs w:val="16"/>
      <w:lang w:val="lt-LT"/>
    </w:rPr>
  </w:style>
  <w:style w:type="character" w:styleId="Hyperlink">
    <w:name w:val="Hyperlink"/>
    <w:basedOn w:val="DefaultParagraphFont"/>
    <w:uiPriority w:val="99"/>
    <w:unhideWhenUsed/>
    <w:rsid w:val="00662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2</cp:revision>
  <dcterms:created xsi:type="dcterms:W3CDTF">2021-06-09T06:10:00Z</dcterms:created>
  <dcterms:modified xsi:type="dcterms:W3CDTF">2021-06-09T06:10:00Z</dcterms:modified>
</cp:coreProperties>
</file>